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D6AB6" w14:textId="2A379246" w:rsidR="00CA044A" w:rsidRPr="00BC26D2" w:rsidRDefault="00CA044A" w:rsidP="00CA044A">
      <w:pPr>
        <w:jc w:val="center"/>
        <w:rPr>
          <w:b/>
          <w:bCs/>
          <w:sz w:val="22"/>
          <w:szCs w:val="22"/>
        </w:rPr>
      </w:pPr>
      <w:r w:rsidRPr="00BC26D2">
        <w:rPr>
          <w:b/>
          <w:bCs/>
          <w:sz w:val="22"/>
          <w:szCs w:val="22"/>
        </w:rPr>
        <w:t>YOUNGSTOWN STATE UNIVERSITY</w:t>
      </w:r>
    </w:p>
    <w:p w14:paraId="51F3A673" w14:textId="31992268" w:rsidR="00CA044A" w:rsidRPr="00BC26D2" w:rsidRDefault="00CA044A" w:rsidP="00CA044A">
      <w:pPr>
        <w:jc w:val="center"/>
        <w:rPr>
          <w:b/>
          <w:bCs/>
          <w:sz w:val="22"/>
          <w:szCs w:val="22"/>
        </w:rPr>
      </w:pPr>
      <w:r w:rsidRPr="00BC26D2">
        <w:rPr>
          <w:b/>
          <w:bCs/>
          <w:sz w:val="22"/>
          <w:szCs w:val="22"/>
        </w:rPr>
        <w:t>College of Graduate Studies</w:t>
      </w:r>
    </w:p>
    <w:p w14:paraId="03FC68AE" w14:textId="286308C1" w:rsidR="00CA044A" w:rsidRPr="00BC26D2" w:rsidRDefault="00CA044A" w:rsidP="00CA044A">
      <w:pPr>
        <w:jc w:val="center"/>
        <w:rPr>
          <w:b/>
          <w:bCs/>
          <w:sz w:val="22"/>
          <w:szCs w:val="22"/>
        </w:rPr>
      </w:pPr>
      <w:r w:rsidRPr="00BC26D2">
        <w:rPr>
          <w:b/>
          <w:bCs/>
          <w:sz w:val="22"/>
          <w:szCs w:val="22"/>
        </w:rPr>
        <w:t xml:space="preserve">Wednesday, </w:t>
      </w:r>
      <w:r w:rsidR="00144A43" w:rsidRPr="00BC26D2">
        <w:rPr>
          <w:b/>
          <w:bCs/>
          <w:sz w:val="22"/>
          <w:szCs w:val="22"/>
        </w:rPr>
        <w:t>January 26, 2022</w:t>
      </w:r>
    </w:p>
    <w:p w14:paraId="739385DC" w14:textId="77777777" w:rsidR="00144A43" w:rsidRPr="00BC26D2" w:rsidRDefault="00144A43" w:rsidP="00144A43">
      <w:pPr>
        <w:pStyle w:val="Header"/>
        <w:tabs>
          <w:tab w:val="clear" w:pos="4320"/>
          <w:tab w:val="clear" w:pos="8640"/>
        </w:tabs>
        <w:jc w:val="center"/>
        <w:rPr>
          <w:b/>
          <w:bCs/>
          <w:sz w:val="22"/>
          <w:szCs w:val="22"/>
        </w:rPr>
      </w:pPr>
      <w:r w:rsidRPr="00BC26D2">
        <w:rPr>
          <w:b/>
          <w:bCs/>
          <w:sz w:val="22"/>
          <w:szCs w:val="22"/>
        </w:rPr>
        <w:t>4:00 pm – 5:00 pm</w:t>
      </w:r>
    </w:p>
    <w:p w14:paraId="7A53954C" w14:textId="7B77090C" w:rsidR="00144A43" w:rsidRPr="00BC26D2" w:rsidRDefault="00144A43" w:rsidP="003854AF">
      <w:pPr>
        <w:rPr>
          <w:b/>
          <w:bCs/>
          <w:sz w:val="22"/>
          <w:szCs w:val="22"/>
        </w:rPr>
      </w:pPr>
    </w:p>
    <w:p w14:paraId="0548998E" w14:textId="5D4C6806" w:rsidR="00CA044A" w:rsidRPr="00BC26D2" w:rsidRDefault="00CA044A" w:rsidP="00CA044A">
      <w:pPr>
        <w:pStyle w:val="Header"/>
        <w:tabs>
          <w:tab w:val="clear" w:pos="4320"/>
          <w:tab w:val="clear" w:pos="8640"/>
        </w:tabs>
        <w:jc w:val="center"/>
        <w:rPr>
          <w:b/>
          <w:bCs/>
          <w:sz w:val="22"/>
          <w:szCs w:val="22"/>
        </w:rPr>
      </w:pPr>
      <w:r w:rsidRPr="00BC26D2">
        <w:rPr>
          <w:b/>
          <w:bCs/>
          <w:sz w:val="22"/>
          <w:szCs w:val="22"/>
        </w:rPr>
        <w:t>TEAMS</w:t>
      </w:r>
      <w:r w:rsidR="00E12682" w:rsidRPr="00BC26D2">
        <w:rPr>
          <w:b/>
          <w:bCs/>
          <w:sz w:val="22"/>
          <w:szCs w:val="22"/>
        </w:rPr>
        <w:t xml:space="preserve"> – Video and Recording Transcripts</w:t>
      </w:r>
    </w:p>
    <w:p w14:paraId="68FA362E" w14:textId="77777777" w:rsidR="00CA044A" w:rsidRPr="00BC26D2" w:rsidRDefault="00CA044A" w:rsidP="00CD58A8">
      <w:pPr>
        <w:rPr>
          <w:bCs/>
          <w:sz w:val="22"/>
          <w:szCs w:val="22"/>
        </w:rPr>
      </w:pPr>
    </w:p>
    <w:p w14:paraId="7F77256A" w14:textId="64B84599" w:rsidR="00CD58A8" w:rsidRPr="00BC26D2" w:rsidRDefault="00CD58A8" w:rsidP="00CD58A8">
      <w:pPr>
        <w:rPr>
          <w:bCs/>
          <w:sz w:val="22"/>
          <w:szCs w:val="22"/>
        </w:rPr>
      </w:pPr>
      <w:r w:rsidRPr="00BC26D2">
        <w:rPr>
          <w:bCs/>
          <w:sz w:val="22"/>
          <w:szCs w:val="22"/>
        </w:rPr>
        <w:t xml:space="preserve">Present: Valerie O’Dell, Chair, Patrick Bateman, Christopher </w:t>
      </w:r>
      <w:proofErr w:type="spellStart"/>
      <w:r w:rsidRPr="00BC26D2">
        <w:rPr>
          <w:bCs/>
          <w:sz w:val="22"/>
          <w:szCs w:val="22"/>
        </w:rPr>
        <w:t>Bellas</w:t>
      </w:r>
      <w:proofErr w:type="spellEnd"/>
      <w:r w:rsidRPr="00BC26D2">
        <w:rPr>
          <w:bCs/>
          <w:sz w:val="22"/>
          <w:szCs w:val="22"/>
        </w:rPr>
        <w:t xml:space="preserve">, Lauren Cummins, Kendra Fowler, Douglas </w:t>
      </w:r>
      <w:proofErr w:type="spellStart"/>
      <w:r w:rsidRPr="00BC26D2">
        <w:rPr>
          <w:bCs/>
          <w:sz w:val="22"/>
          <w:szCs w:val="22"/>
        </w:rPr>
        <w:t>Genna</w:t>
      </w:r>
      <w:proofErr w:type="spellEnd"/>
      <w:r w:rsidRPr="00BC26D2">
        <w:rPr>
          <w:bCs/>
          <w:sz w:val="22"/>
          <w:szCs w:val="22"/>
        </w:rPr>
        <w:t xml:space="preserve">, J. Paul </w:t>
      </w:r>
      <w:proofErr w:type="spellStart"/>
      <w:r w:rsidRPr="00BC26D2">
        <w:rPr>
          <w:bCs/>
          <w:sz w:val="22"/>
          <w:szCs w:val="22"/>
        </w:rPr>
        <w:t>Louth</w:t>
      </w:r>
      <w:proofErr w:type="spellEnd"/>
      <w:r w:rsidRPr="00BC26D2">
        <w:rPr>
          <w:bCs/>
          <w:sz w:val="22"/>
          <w:szCs w:val="22"/>
        </w:rPr>
        <w:t xml:space="preserve">, Tomi </w:t>
      </w:r>
      <w:proofErr w:type="spellStart"/>
      <w:r w:rsidRPr="00BC26D2">
        <w:rPr>
          <w:bCs/>
          <w:sz w:val="22"/>
          <w:szCs w:val="22"/>
        </w:rPr>
        <w:t>Ovaska</w:t>
      </w:r>
      <w:proofErr w:type="spellEnd"/>
      <w:r w:rsidRPr="00BC26D2">
        <w:rPr>
          <w:bCs/>
          <w:sz w:val="22"/>
          <w:szCs w:val="22"/>
        </w:rPr>
        <w:t xml:space="preserve">, </w:t>
      </w:r>
      <w:r w:rsidR="00AC2A31" w:rsidRPr="00BC26D2">
        <w:rPr>
          <w:bCs/>
          <w:sz w:val="22"/>
          <w:szCs w:val="22"/>
        </w:rPr>
        <w:t xml:space="preserve">Jake </w:t>
      </w:r>
      <w:proofErr w:type="spellStart"/>
      <w:r w:rsidR="00AC2A31" w:rsidRPr="00BC26D2">
        <w:rPr>
          <w:bCs/>
          <w:sz w:val="22"/>
          <w:szCs w:val="22"/>
        </w:rPr>
        <w:t>Protivnak</w:t>
      </w:r>
      <w:proofErr w:type="spellEnd"/>
      <w:r w:rsidR="00AC2A31" w:rsidRPr="00BC26D2">
        <w:rPr>
          <w:bCs/>
          <w:sz w:val="22"/>
          <w:szCs w:val="22"/>
        </w:rPr>
        <w:t xml:space="preserve">, </w:t>
      </w:r>
      <w:r w:rsidRPr="00BC26D2">
        <w:rPr>
          <w:bCs/>
          <w:sz w:val="22"/>
          <w:szCs w:val="22"/>
        </w:rPr>
        <w:t xml:space="preserve">Virgil Solomon, Sal Sanders, Angie </w:t>
      </w:r>
      <w:proofErr w:type="spellStart"/>
      <w:r w:rsidRPr="00BC26D2">
        <w:rPr>
          <w:bCs/>
          <w:sz w:val="22"/>
          <w:szCs w:val="22"/>
        </w:rPr>
        <w:t>Urmson</w:t>
      </w:r>
      <w:proofErr w:type="spellEnd"/>
      <w:r w:rsidRPr="00BC26D2">
        <w:rPr>
          <w:bCs/>
          <w:sz w:val="22"/>
          <w:szCs w:val="22"/>
        </w:rPr>
        <w:t xml:space="preserve"> Jeffries, Linda </w:t>
      </w:r>
      <w:proofErr w:type="spellStart"/>
      <w:r w:rsidRPr="00BC26D2">
        <w:rPr>
          <w:bCs/>
          <w:sz w:val="22"/>
          <w:szCs w:val="22"/>
        </w:rPr>
        <w:t>Hulburt</w:t>
      </w:r>
      <w:proofErr w:type="spellEnd"/>
      <w:r w:rsidRPr="00BC26D2">
        <w:rPr>
          <w:bCs/>
          <w:sz w:val="22"/>
          <w:szCs w:val="22"/>
        </w:rPr>
        <w:t xml:space="preserve">-Blosser </w:t>
      </w:r>
    </w:p>
    <w:p w14:paraId="7EFD99F8" w14:textId="77777777" w:rsidR="00087BF3" w:rsidRPr="00BC26D2" w:rsidRDefault="00087BF3" w:rsidP="00087BF3">
      <w:pPr>
        <w:rPr>
          <w:bCs/>
          <w:sz w:val="22"/>
          <w:szCs w:val="22"/>
        </w:rPr>
      </w:pPr>
    </w:p>
    <w:p w14:paraId="61E6CD13" w14:textId="29384788" w:rsidR="00087BF3" w:rsidRPr="00BC26D2" w:rsidRDefault="003E202F" w:rsidP="00087BF3">
      <w:pPr>
        <w:rPr>
          <w:sz w:val="22"/>
          <w:szCs w:val="22"/>
        </w:rPr>
      </w:pPr>
      <w:r w:rsidRPr="00BC26D2">
        <w:rPr>
          <w:bCs/>
          <w:sz w:val="22"/>
          <w:szCs w:val="22"/>
        </w:rPr>
        <w:t xml:space="preserve">GSAC – Graduate Student Advisory Council </w:t>
      </w:r>
      <w:r w:rsidR="00087BF3" w:rsidRPr="00BC26D2">
        <w:rPr>
          <w:bCs/>
          <w:sz w:val="22"/>
          <w:szCs w:val="22"/>
        </w:rPr>
        <w:t>Representative:</w:t>
      </w:r>
      <w:r w:rsidR="00087BF3" w:rsidRPr="00BC26D2">
        <w:rPr>
          <w:sz w:val="22"/>
          <w:szCs w:val="22"/>
        </w:rPr>
        <w:t xml:space="preserve"> Joseph </w:t>
      </w:r>
      <w:proofErr w:type="spellStart"/>
      <w:r w:rsidR="00087BF3" w:rsidRPr="00BC26D2">
        <w:rPr>
          <w:sz w:val="22"/>
          <w:szCs w:val="22"/>
        </w:rPr>
        <w:t>Spurio</w:t>
      </w:r>
      <w:proofErr w:type="spellEnd"/>
      <w:r w:rsidR="00087BF3" w:rsidRPr="00BC26D2">
        <w:rPr>
          <w:sz w:val="22"/>
          <w:szCs w:val="22"/>
        </w:rPr>
        <w:t xml:space="preserve"> </w:t>
      </w:r>
    </w:p>
    <w:p w14:paraId="18E34A7F" w14:textId="77777777" w:rsidR="00CD58A8" w:rsidRPr="00BC26D2" w:rsidRDefault="00CD58A8" w:rsidP="00CD58A8">
      <w:pPr>
        <w:rPr>
          <w:bCs/>
          <w:sz w:val="22"/>
          <w:szCs w:val="22"/>
        </w:rPr>
      </w:pPr>
    </w:p>
    <w:p w14:paraId="3C13C439" w14:textId="614304C8" w:rsidR="00583A26" w:rsidRPr="00BC26D2" w:rsidRDefault="00CD58A8" w:rsidP="00CD58A8">
      <w:pPr>
        <w:rPr>
          <w:bCs/>
          <w:sz w:val="22"/>
          <w:szCs w:val="22"/>
        </w:rPr>
      </w:pPr>
      <w:r w:rsidRPr="00BC26D2">
        <w:rPr>
          <w:bCs/>
          <w:sz w:val="22"/>
          <w:szCs w:val="22"/>
        </w:rPr>
        <w:t xml:space="preserve">Excused: </w:t>
      </w:r>
      <w:proofErr w:type="spellStart"/>
      <w:r w:rsidR="006012DE" w:rsidRPr="00BC26D2">
        <w:rPr>
          <w:bCs/>
          <w:sz w:val="22"/>
          <w:szCs w:val="22"/>
        </w:rPr>
        <w:t>Ewelina</w:t>
      </w:r>
      <w:proofErr w:type="spellEnd"/>
      <w:r w:rsidR="006012DE" w:rsidRPr="00BC26D2">
        <w:rPr>
          <w:bCs/>
          <w:sz w:val="22"/>
          <w:szCs w:val="22"/>
        </w:rPr>
        <w:t xml:space="preserve"> </w:t>
      </w:r>
      <w:proofErr w:type="spellStart"/>
      <w:r w:rsidR="006012DE" w:rsidRPr="00BC26D2">
        <w:rPr>
          <w:bCs/>
          <w:sz w:val="22"/>
          <w:szCs w:val="22"/>
        </w:rPr>
        <w:t>Boczkowska</w:t>
      </w:r>
      <w:proofErr w:type="spellEnd"/>
      <w:r w:rsidR="006012DE" w:rsidRPr="00BC26D2">
        <w:rPr>
          <w:bCs/>
          <w:sz w:val="22"/>
          <w:szCs w:val="22"/>
        </w:rPr>
        <w:t xml:space="preserve">, </w:t>
      </w:r>
      <w:r w:rsidR="006012DE" w:rsidRPr="00BC26D2">
        <w:rPr>
          <w:sz w:val="22"/>
          <w:szCs w:val="22"/>
        </w:rPr>
        <w:t>Theresa Gorospe, Gabrielle E. Jones</w:t>
      </w:r>
    </w:p>
    <w:p w14:paraId="06A31EFB" w14:textId="3AE83875" w:rsidR="00E41A92" w:rsidRPr="00BC26D2" w:rsidRDefault="00E41A92" w:rsidP="00CD58A8">
      <w:pPr>
        <w:rPr>
          <w:bCs/>
          <w:sz w:val="22"/>
          <w:szCs w:val="22"/>
        </w:rPr>
      </w:pPr>
    </w:p>
    <w:p w14:paraId="2B62E730" w14:textId="3BE4D1C9" w:rsidR="00E41A92" w:rsidRPr="00FD03B9" w:rsidRDefault="00E41A92" w:rsidP="00E41A92">
      <w:pPr>
        <w:rPr>
          <w:bCs/>
          <w:sz w:val="22"/>
          <w:szCs w:val="22"/>
        </w:rPr>
      </w:pPr>
      <w:r w:rsidRPr="00FD03B9">
        <w:rPr>
          <w:bCs/>
          <w:sz w:val="22"/>
          <w:szCs w:val="22"/>
        </w:rPr>
        <w:t>Guest</w:t>
      </w:r>
      <w:r w:rsidR="005D1FB2" w:rsidRPr="00FD03B9">
        <w:rPr>
          <w:bCs/>
          <w:sz w:val="22"/>
          <w:szCs w:val="22"/>
        </w:rPr>
        <w:t>s</w:t>
      </w:r>
      <w:r w:rsidRPr="00FD03B9">
        <w:rPr>
          <w:bCs/>
          <w:sz w:val="22"/>
          <w:szCs w:val="22"/>
        </w:rPr>
        <w:t xml:space="preserve">: </w:t>
      </w:r>
      <w:r w:rsidRPr="00FD03B9">
        <w:rPr>
          <w:bCs/>
          <w:sz w:val="22"/>
          <w:szCs w:val="22"/>
        </w:rPr>
        <w:tab/>
        <w:t xml:space="preserve">Claire </w:t>
      </w:r>
      <w:proofErr w:type="spellStart"/>
      <w:r w:rsidRPr="00FD03B9">
        <w:rPr>
          <w:bCs/>
          <w:sz w:val="22"/>
          <w:szCs w:val="22"/>
        </w:rPr>
        <w:t>Berardini</w:t>
      </w:r>
      <w:proofErr w:type="spellEnd"/>
      <w:r w:rsidRPr="00FD03B9">
        <w:rPr>
          <w:bCs/>
          <w:sz w:val="22"/>
          <w:szCs w:val="22"/>
        </w:rPr>
        <w:t>, Associate Provost for Student Success</w:t>
      </w:r>
    </w:p>
    <w:p w14:paraId="4124A5E8" w14:textId="74A88B98" w:rsidR="006012DE" w:rsidRPr="00FD03B9" w:rsidRDefault="00E41A92" w:rsidP="006012DE">
      <w:pPr>
        <w:rPr>
          <w:bCs/>
          <w:sz w:val="22"/>
          <w:szCs w:val="22"/>
        </w:rPr>
      </w:pPr>
      <w:r w:rsidRPr="00FD03B9">
        <w:rPr>
          <w:bCs/>
          <w:sz w:val="22"/>
          <w:szCs w:val="22"/>
        </w:rPr>
        <w:tab/>
        <w:t xml:space="preserve">Nancy </w:t>
      </w:r>
      <w:proofErr w:type="spellStart"/>
      <w:r w:rsidRPr="00FD03B9">
        <w:rPr>
          <w:bCs/>
          <w:sz w:val="22"/>
          <w:szCs w:val="22"/>
        </w:rPr>
        <w:t>Landgraff</w:t>
      </w:r>
      <w:proofErr w:type="spellEnd"/>
      <w:r w:rsidRPr="00FD03B9">
        <w:rPr>
          <w:bCs/>
          <w:sz w:val="22"/>
          <w:szCs w:val="22"/>
        </w:rPr>
        <w:t>, Professor, Chair</w:t>
      </w:r>
      <w:r w:rsidR="000F1EC0" w:rsidRPr="00FD03B9">
        <w:rPr>
          <w:bCs/>
          <w:sz w:val="22"/>
          <w:szCs w:val="22"/>
        </w:rPr>
        <w:t xml:space="preserve">, </w:t>
      </w:r>
      <w:r w:rsidR="000F1EC0" w:rsidRPr="00FD03B9">
        <w:rPr>
          <w:rStyle w:val="normaltextrun"/>
          <w:sz w:val="22"/>
          <w:szCs w:val="22"/>
          <w:u w:val="single"/>
          <w:shd w:val="clear" w:color="auto" w:fill="FFFFFF"/>
        </w:rPr>
        <w:t>Graduate Studies in Health and Rehabilitation Sciences</w:t>
      </w:r>
      <w:r w:rsidR="000F1EC0" w:rsidRPr="00FD03B9">
        <w:rPr>
          <w:rStyle w:val="eop"/>
          <w:sz w:val="22"/>
          <w:szCs w:val="22"/>
          <w:shd w:val="clear" w:color="auto" w:fill="FFFFFF"/>
        </w:rPr>
        <w:t> </w:t>
      </w:r>
    </w:p>
    <w:p w14:paraId="21F2596E" w14:textId="2D358F01" w:rsidR="00B44CDB" w:rsidRPr="00FD03B9" w:rsidRDefault="00B44CDB" w:rsidP="006012DE">
      <w:pPr>
        <w:rPr>
          <w:bCs/>
          <w:sz w:val="22"/>
          <w:szCs w:val="22"/>
          <w:shd w:val="clear" w:color="auto" w:fill="FFFFFF"/>
        </w:rPr>
      </w:pPr>
      <w:r w:rsidRPr="00FD03B9">
        <w:rPr>
          <w:bCs/>
          <w:sz w:val="22"/>
          <w:szCs w:val="22"/>
        </w:rPr>
        <w:tab/>
      </w:r>
      <w:r w:rsidRPr="00FD03B9">
        <w:rPr>
          <w:rStyle w:val="Emphasis"/>
          <w:bCs/>
          <w:i w:val="0"/>
          <w:iCs w:val="0"/>
          <w:sz w:val="22"/>
          <w:szCs w:val="22"/>
          <w:shd w:val="clear" w:color="auto" w:fill="FFFFFF"/>
        </w:rPr>
        <w:t xml:space="preserve">Ken </w:t>
      </w:r>
      <w:proofErr w:type="spellStart"/>
      <w:r w:rsidRPr="00FD03B9">
        <w:rPr>
          <w:rStyle w:val="Emphasis"/>
          <w:bCs/>
          <w:i w:val="0"/>
          <w:iCs w:val="0"/>
          <w:sz w:val="22"/>
          <w:szCs w:val="22"/>
          <w:shd w:val="clear" w:color="auto" w:fill="FFFFFF"/>
        </w:rPr>
        <w:t>Learman</w:t>
      </w:r>
      <w:proofErr w:type="spellEnd"/>
      <w:r w:rsidRPr="00FD03B9">
        <w:rPr>
          <w:bCs/>
          <w:sz w:val="22"/>
          <w:szCs w:val="22"/>
          <w:shd w:val="clear" w:color="auto" w:fill="FFFFFF"/>
        </w:rPr>
        <w:t xml:space="preserve">. </w:t>
      </w:r>
      <w:r w:rsidR="000F1EC0" w:rsidRPr="00FD03B9">
        <w:rPr>
          <w:rStyle w:val="normaltextrun"/>
          <w:sz w:val="22"/>
          <w:szCs w:val="22"/>
          <w:shd w:val="clear" w:color="auto" w:fill="FFFFFF"/>
        </w:rPr>
        <w:t>Professor and Program Director</w:t>
      </w:r>
      <w:r w:rsidR="000F1EC0" w:rsidRPr="00FD03B9">
        <w:rPr>
          <w:rStyle w:val="normaltextrun"/>
          <w:sz w:val="22"/>
          <w:szCs w:val="22"/>
          <w:u w:val="single"/>
          <w:shd w:val="clear" w:color="auto" w:fill="FFFFFF"/>
        </w:rPr>
        <w:t xml:space="preserve"> of the Ph</w:t>
      </w:r>
      <w:r w:rsidR="00643DB9">
        <w:rPr>
          <w:rStyle w:val="normaltextrun"/>
          <w:sz w:val="22"/>
          <w:szCs w:val="22"/>
          <w:u w:val="single"/>
          <w:shd w:val="clear" w:color="auto" w:fill="FFFFFF"/>
        </w:rPr>
        <w:t>.D.</w:t>
      </w:r>
      <w:r w:rsidR="000F1EC0" w:rsidRPr="00FD03B9">
        <w:rPr>
          <w:rStyle w:val="normaltextrun"/>
          <w:sz w:val="22"/>
          <w:szCs w:val="22"/>
          <w:u w:val="single"/>
          <w:shd w:val="clear" w:color="auto" w:fill="FFFFFF"/>
        </w:rPr>
        <w:t xml:space="preserve"> in Health Sciences</w:t>
      </w:r>
      <w:r w:rsidR="000F1EC0" w:rsidRPr="00FD03B9">
        <w:rPr>
          <w:rStyle w:val="eop"/>
          <w:sz w:val="22"/>
          <w:szCs w:val="22"/>
          <w:shd w:val="clear" w:color="auto" w:fill="FFFFFF"/>
        </w:rPr>
        <w:t> </w:t>
      </w:r>
    </w:p>
    <w:p w14:paraId="43E95D84" w14:textId="77777777" w:rsidR="00736356" w:rsidRPr="00BC26D2" w:rsidRDefault="00E41A92" w:rsidP="00736356">
      <w:pPr>
        <w:rPr>
          <w:bCs/>
          <w:sz w:val="22"/>
          <w:szCs w:val="22"/>
        </w:rPr>
      </w:pPr>
      <w:r w:rsidRPr="00BC26D2">
        <w:rPr>
          <w:bCs/>
          <w:sz w:val="22"/>
          <w:szCs w:val="22"/>
        </w:rPr>
        <w:tab/>
      </w:r>
    </w:p>
    <w:p w14:paraId="24CA0043" w14:textId="6F484E1B" w:rsidR="00681378" w:rsidRPr="00BC26D2" w:rsidRDefault="00681378" w:rsidP="00736356">
      <w:pPr>
        <w:rPr>
          <w:bCs/>
          <w:sz w:val="22"/>
          <w:szCs w:val="22"/>
        </w:rPr>
      </w:pPr>
      <w:r w:rsidRPr="00BC26D2">
        <w:rPr>
          <w:bCs/>
          <w:sz w:val="22"/>
          <w:szCs w:val="22"/>
        </w:rPr>
        <w:t xml:space="preserve">Valerie O’Dell, Chair called the meeting to order once a quorum had been met. </w:t>
      </w:r>
    </w:p>
    <w:p w14:paraId="2A87D103" w14:textId="27A96E70" w:rsidR="00583A26" w:rsidRPr="00BC26D2" w:rsidRDefault="00583A26">
      <w:pPr>
        <w:rPr>
          <w:bCs/>
          <w:sz w:val="22"/>
          <w:szCs w:val="22"/>
        </w:rPr>
      </w:pPr>
    </w:p>
    <w:p w14:paraId="29FE8892" w14:textId="77777777" w:rsidR="00681378" w:rsidRPr="00BC26D2" w:rsidRDefault="00681378">
      <w:pPr>
        <w:rPr>
          <w:bCs/>
          <w:sz w:val="22"/>
          <w:szCs w:val="22"/>
        </w:rPr>
      </w:pPr>
    </w:p>
    <w:p w14:paraId="772DF98A" w14:textId="552D2CC7" w:rsidR="00583A26" w:rsidRPr="00BC26D2" w:rsidRDefault="00583A26">
      <w:pPr>
        <w:rPr>
          <w:sz w:val="22"/>
          <w:szCs w:val="22"/>
        </w:rPr>
      </w:pPr>
      <w:r w:rsidRPr="00BC26D2">
        <w:rPr>
          <w:sz w:val="22"/>
          <w:szCs w:val="22"/>
        </w:rPr>
        <w:t xml:space="preserve">1. </w:t>
      </w:r>
      <w:r w:rsidR="00A660B9" w:rsidRPr="00BC26D2">
        <w:rPr>
          <w:sz w:val="22"/>
          <w:szCs w:val="22"/>
        </w:rPr>
        <w:tab/>
      </w:r>
      <w:r w:rsidRPr="00BC26D2">
        <w:rPr>
          <w:sz w:val="22"/>
          <w:szCs w:val="22"/>
        </w:rPr>
        <w:t xml:space="preserve">November 2021 meeting minutes approved (7 Approve, 3 Abstain) </w:t>
      </w:r>
    </w:p>
    <w:p w14:paraId="3FC9FAFE" w14:textId="77777777" w:rsidR="00583A26" w:rsidRPr="00BC26D2" w:rsidRDefault="00583A26">
      <w:pPr>
        <w:rPr>
          <w:sz w:val="22"/>
          <w:szCs w:val="22"/>
        </w:rPr>
      </w:pPr>
    </w:p>
    <w:p w14:paraId="59408E4B" w14:textId="411BA4B0" w:rsidR="00413D59" w:rsidRPr="00BC26D2" w:rsidRDefault="00583A26" w:rsidP="00413D59">
      <w:pPr>
        <w:rPr>
          <w:sz w:val="22"/>
          <w:szCs w:val="22"/>
        </w:rPr>
      </w:pPr>
      <w:r w:rsidRPr="00BC26D2">
        <w:rPr>
          <w:sz w:val="22"/>
          <w:szCs w:val="22"/>
        </w:rPr>
        <w:t xml:space="preserve">2. </w:t>
      </w:r>
      <w:r w:rsidR="00A660B9" w:rsidRPr="00BC26D2">
        <w:rPr>
          <w:sz w:val="22"/>
          <w:szCs w:val="22"/>
        </w:rPr>
        <w:tab/>
      </w:r>
      <w:r w:rsidRPr="00BC26D2">
        <w:rPr>
          <w:sz w:val="22"/>
          <w:szCs w:val="22"/>
        </w:rPr>
        <w:t>CRM</w:t>
      </w:r>
      <w:r w:rsidR="00D213BC" w:rsidRPr="00BC26D2">
        <w:rPr>
          <w:sz w:val="22"/>
          <w:szCs w:val="22"/>
        </w:rPr>
        <w:t xml:space="preserve"> (Customer Relationship Management)</w:t>
      </w:r>
      <w:r w:rsidRPr="00BC26D2">
        <w:rPr>
          <w:sz w:val="22"/>
          <w:szCs w:val="22"/>
        </w:rPr>
        <w:t xml:space="preserve"> </w:t>
      </w:r>
      <w:r w:rsidR="004C710A" w:rsidRPr="00BC26D2">
        <w:rPr>
          <w:sz w:val="22"/>
          <w:szCs w:val="22"/>
        </w:rPr>
        <w:t>- Advisors</w:t>
      </w:r>
    </w:p>
    <w:p w14:paraId="58F3D7E0" w14:textId="07155A94" w:rsidR="00E81153" w:rsidRPr="00BC26D2" w:rsidRDefault="00583A26" w:rsidP="00413D59">
      <w:pPr>
        <w:ind w:firstLine="720"/>
        <w:rPr>
          <w:sz w:val="22"/>
          <w:szCs w:val="22"/>
        </w:rPr>
      </w:pPr>
      <w:r w:rsidRPr="00BC26D2">
        <w:rPr>
          <w:sz w:val="22"/>
          <w:szCs w:val="22"/>
        </w:rPr>
        <w:t xml:space="preserve">Claire </w:t>
      </w:r>
      <w:proofErr w:type="spellStart"/>
      <w:r w:rsidRPr="00BC26D2">
        <w:rPr>
          <w:sz w:val="22"/>
          <w:szCs w:val="22"/>
        </w:rPr>
        <w:t>Berardini</w:t>
      </w:r>
      <w:proofErr w:type="spellEnd"/>
      <w:r w:rsidR="00E81153" w:rsidRPr="00BC26D2">
        <w:rPr>
          <w:sz w:val="22"/>
          <w:szCs w:val="22"/>
        </w:rPr>
        <w:t>, Associate Provost for Student Success</w:t>
      </w:r>
    </w:p>
    <w:p w14:paraId="107F7990" w14:textId="056734A0" w:rsidR="00EE06D4" w:rsidRPr="00BC26D2" w:rsidRDefault="00EE06D4">
      <w:pPr>
        <w:rPr>
          <w:sz w:val="22"/>
          <w:szCs w:val="22"/>
        </w:rPr>
      </w:pPr>
    </w:p>
    <w:p w14:paraId="2419C378" w14:textId="7F648B1F" w:rsidR="008C492E" w:rsidRPr="00BC26D2" w:rsidRDefault="00EE06D4" w:rsidP="00A660B9">
      <w:pPr>
        <w:ind w:left="720"/>
        <w:rPr>
          <w:sz w:val="22"/>
          <w:szCs w:val="22"/>
        </w:rPr>
      </w:pPr>
      <w:proofErr w:type="spellStart"/>
      <w:r w:rsidRPr="00BC26D2">
        <w:rPr>
          <w:sz w:val="22"/>
          <w:szCs w:val="22"/>
        </w:rPr>
        <w:t>Berardini</w:t>
      </w:r>
      <w:r w:rsidR="009735FA" w:rsidRPr="00BC26D2">
        <w:rPr>
          <w:sz w:val="22"/>
          <w:szCs w:val="22"/>
        </w:rPr>
        <w:t>’s</w:t>
      </w:r>
      <w:proofErr w:type="spellEnd"/>
      <w:r w:rsidR="009735FA" w:rsidRPr="00BC26D2">
        <w:rPr>
          <w:sz w:val="22"/>
          <w:szCs w:val="22"/>
        </w:rPr>
        <w:t xml:space="preserve"> goal</w:t>
      </w:r>
      <w:r w:rsidRPr="00BC26D2">
        <w:rPr>
          <w:sz w:val="22"/>
          <w:szCs w:val="22"/>
        </w:rPr>
        <w:t xml:space="preserve"> is to ensure that</w:t>
      </w:r>
      <w:r w:rsidR="007B12A5" w:rsidRPr="00BC26D2">
        <w:rPr>
          <w:sz w:val="22"/>
          <w:szCs w:val="22"/>
        </w:rPr>
        <w:t xml:space="preserve"> every Graduate student has a successful learning experience and support </w:t>
      </w:r>
      <w:r w:rsidR="00306574" w:rsidRPr="00BC26D2">
        <w:rPr>
          <w:sz w:val="22"/>
          <w:szCs w:val="22"/>
        </w:rPr>
        <w:t>that</w:t>
      </w:r>
      <w:r w:rsidR="007B12A5" w:rsidRPr="00BC26D2">
        <w:rPr>
          <w:sz w:val="22"/>
          <w:szCs w:val="22"/>
        </w:rPr>
        <w:t xml:space="preserve"> they need to succeed at YSU.  </w:t>
      </w:r>
      <w:r w:rsidR="008C492E" w:rsidRPr="00BC26D2">
        <w:rPr>
          <w:sz w:val="22"/>
          <w:szCs w:val="22"/>
        </w:rPr>
        <w:t>She presented ideas on how to</w:t>
      </w:r>
      <w:r w:rsidR="00306574" w:rsidRPr="00BC26D2">
        <w:rPr>
          <w:sz w:val="22"/>
          <w:szCs w:val="22"/>
        </w:rPr>
        <w:t xml:space="preserve"> accomplish this by </w:t>
      </w:r>
      <w:r w:rsidR="00736356" w:rsidRPr="00BC26D2">
        <w:rPr>
          <w:sz w:val="22"/>
          <w:szCs w:val="22"/>
        </w:rPr>
        <w:t>being</w:t>
      </w:r>
      <w:r w:rsidR="008C492E" w:rsidRPr="00BC26D2">
        <w:rPr>
          <w:sz w:val="22"/>
          <w:szCs w:val="22"/>
        </w:rPr>
        <w:t xml:space="preserve"> alert to any potential issues </w:t>
      </w:r>
      <w:r w:rsidR="00736356" w:rsidRPr="00BC26D2">
        <w:rPr>
          <w:sz w:val="22"/>
          <w:szCs w:val="22"/>
        </w:rPr>
        <w:t>a</w:t>
      </w:r>
      <w:r w:rsidR="008C492E" w:rsidRPr="00BC26D2">
        <w:rPr>
          <w:sz w:val="22"/>
          <w:szCs w:val="22"/>
        </w:rPr>
        <w:t xml:space="preserve"> student may be experiencing. </w:t>
      </w:r>
    </w:p>
    <w:p w14:paraId="2B9A43E5" w14:textId="77777777" w:rsidR="00736356" w:rsidRPr="00BC26D2" w:rsidRDefault="00736356" w:rsidP="008C492E">
      <w:pPr>
        <w:rPr>
          <w:sz w:val="22"/>
          <w:szCs w:val="22"/>
        </w:rPr>
      </w:pPr>
    </w:p>
    <w:p w14:paraId="635A9126" w14:textId="2A75B352" w:rsidR="00EE06D4" w:rsidRPr="00BC26D2" w:rsidRDefault="007B12A5" w:rsidP="00A660B9">
      <w:pPr>
        <w:ind w:left="720"/>
        <w:rPr>
          <w:sz w:val="22"/>
          <w:szCs w:val="22"/>
        </w:rPr>
      </w:pPr>
      <w:r w:rsidRPr="00BC26D2">
        <w:rPr>
          <w:sz w:val="22"/>
          <w:szCs w:val="22"/>
        </w:rPr>
        <w:t xml:space="preserve">This </w:t>
      </w:r>
      <w:r w:rsidR="008936BF" w:rsidRPr="00BC26D2">
        <w:rPr>
          <w:sz w:val="22"/>
          <w:szCs w:val="22"/>
        </w:rPr>
        <w:t xml:space="preserve">would </w:t>
      </w:r>
      <w:r w:rsidRPr="00BC26D2">
        <w:rPr>
          <w:sz w:val="22"/>
          <w:szCs w:val="22"/>
        </w:rPr>
        <w:t xml:space="preserve">include an automated alert system that indicates areas of concern for </w:t>
      </w:r>
      <w:r w:rsidR="008936BF" w:rsidRPr="00BC26D2">
        <w:rPr>
          <w:sz w:val="22"/>
          <w:szCs w:val="22"/>
        </w:rPr>
        <w:t xml:space="preserve">any </w:t>
      </w:r>
      <w:r w:rsidRPr="00BC26D2">
        <w:rPr>
          <w:sz w:val="22"/>
          <w:szCs w:val="22"/>
        </w:rPr>
        <w:t>studen</w:t>
      </w:r>
      <w:r w:rsidR="008936BF" w:rsidRPr="00BC26D2">
        <w:rPr>
          <w:sz w:val="22"/>
          <w:szCs w:val="22"/>
        </w:rPr>
        <w:t xml:space="preserve">t </w:t>
      </w:r>
      <w:r w:rsidR="00155757" w:rsidRPr="00BC26D2">
        <w:rPr>
          <w:sz w:val="22"/>
          <w:szCs w:val="22"/>
        </w:rPr>
        <w:t>in a graduate</w:t>
      </w:r>
      <w:r w:rsidR="009D7631" w:rsidRPr="00BC26D2">
        <w:rPr>
          <w:sz w:val="22"/>
          <w:szCs w:val="22"/>
        </w:rPr>
        <w:t xml:space="preserve"> program. </w:t>
      </w:r>
      <w:r w:rsidR="008936BF" w:rsidRPr="00BC26D2">
        <w:rPr>
          <w:sz w:val="22"/>
          <w:szCs w:val="22"/>
        </w:rPr>
        <w:t xml:space="preserve">For example, this </w:t>
      </w:r>
      <w:r w:rsidR="00612C3D" w:rsidRPr="00BC26D2">
        <w:rPr>
          <w:sz w:val="22"/>
          <w:szCs w:val="22"/>
        </w:rPr>
        <w:t>can</w:t>
      </w:r>
      <w:r w:rsidR="009D7631" w:rsidRPr="00BC26D2">
        <w:rPr>
          <w:sz w:val="22"/>
          <w:szCs w:val="22"/>
        </w:rPr>
        <w:t xml:space="preserve"> be customized </w:t>
      </w:r>
      <w:r w:rsidR="00306574" w:rsidRPr="00BC26D2">
        <w:rPr>
          <w:sz w:val="22"/>
          <w:szCs w:val="22"/>
        </w:rPr>
        <w:t xml:space="preserve">to </w:t>
      </w:r>
      <w:r w:rsidR="00612C3D" w:rsidRPr="00BC26D2">
        <w:rPr>
          <w:sz w:val="22"/>
          <w:szCs w:val="22"/>
        </w:rPr>
        <w:t xml:space="preserve">a particular program </w:t>
      </w:r>
      <w:r w:rsidR="009D7631" w:rsidRPr="00BC26D2">
        <w:rPr>
          <w:sz w:val="22"/>
          <w:szCs w:val="22"/>
        </w:rPr>
        <w:t xml:space="preserve">to include </w:t>
      </w:r>
      <w:r w:rsidR="008C492E" w:rsidRPr="00BC26D2">
        <w:rPr>
          <w:sz w:val="22"/>
          <w:szCs w:val="22"/>
        </w:rPr>
        <w:t xml:space="preserve">a </w:t>
      </w:r>
      <w:r w:rsidR="009D7631" w:rsidRPr="00BC26D2">
        <w:rPr>
          <w:sz w:val="22"/>
          <w:szCs w:val="22"/>
        </w:rPr>
        <w:t xml:space="preserve">GPA </w:t>
      </w:r>
      <w:r w:rsidR="00AC2A31" w:rsidRPr="00BC26D2">
        <w:rPr>
          <w:sz w:val="22"/>
          <w:szCs w:val="22"/>
        </w:rPr>
        <w:t xml:space="preserve">standing </w:t>
      </w:r>
      <w:r w:rsidR="00E43DD0" w:rsidRPr="00BC26D2">
        <w:rPr>
          <w:sz w:val="22"/>
          <w:szCs w:val="22"/>
        </w:rPr>
        <w:t xml:space="preserve">falling </w:t>
      </w:r>
      <w:r w:rsidR="009D7631" w:rsidRPr="00BC26D2">
        <w:rPr>
          <w:sz w:val="22"/>
          <w:szCs w:val="22"/>
        </w:rPr>
        <w:t xml:space="preserve">below the required 3.0, </w:t>
      </w:r>
      <w:r w:rsidR="00BB0220" w:rsidRPr="00BC26D2">
        <w:rPr>
          <w:sz w:val="22"/>
          <w:szCs w:val="22"/>
        </w:rPr>
        <w:t>blackboard attendance</w:t>
      </w:r>
      <w:r w:rsidR="00E43DD0" w:rsidRPr="00BC26D2">
        <w:rPr>
          <w:sz w:val="22"/>
          <w:szCs w:val="22"/>
        </w:rPr>
        <w:t xml:space="preserve"> not current</w:t>
      </w:r>
      <w:r w:rsidR="00BB0220" w:rsidRPr="00BC26D2">
        <w:rPr>
          <w:sz w:val="22"/>
          <w:szCs w:val="22"/>
        </w:rPr>
        <w:t xml:space="preserve">, </w:t>
      </w:r>
      <w:r w:rsidR="00F46D03" w:rsidRPr="00BC26D2">
        <w:rPr>
          <w:sz w:val="22"/>
          <w:szCs w:val="22"/>
        </w:rPr>
        <w:t>not registered</w:t>
      </w:r>
      <w:r w:rsidR="009D7631" w:rsidRPr="00BC26D2">
        <w:rPr>
          <w:sz w:val="22"/>
          <w:szCs w:val="22"/>
        </w:rPr>
        <w:t xml:space="preserve"> for next semester, advisement</w:t>
      </w:r>
      <w:r w:rsidR="00F46D03" w:rsidRPr="00BC26D2">
        <w:rPr>
          <w:sz w:val="22"/>
          <w:szCs w:val="22"/>
        </w:rPr>
        <w:t xml:space="preserve"> </w:t>
      </w:r>
      <w:r w:rsidR="009D7631" w:rsidRPr="00BC26D2">
        <w:rPr>
          <w:sz w:val="22"/>
          <w:szCs w:val="22"/>
        </w:rPr>
        <w:t xml:space="preserve">on </w:t>
      </w:r>
      <w:r w:rsidR="00E43DD0" w:rsidRPr="00BC26D2">
        <w:rPr>
          <w:sz w:val="22"/>
          <w:szCs w:val="22"/>
        </w:rPr>
        <w:t xml:space="preserve">required </w:t>
      </w:r>
      <w:r w:rsidR="009D7631" w:rsidRPr="00BC26D2">
        <w:rPr>
          <w:sz w:val="22"/>
          <w:szCs w:val="22"/>
        </w:rPr>
        <w:t>key courses</w:t>
      </w:r>
      <w:r w:rsidR="00F46D03" w:rsidRPr="00BC26D2">
        <w:rPr>
          <w:sz w:val="22"/>
          <w:szCs w:val="22"/>
        </w:rPr>
        <w:t>,</w:t>
      </w:r>
      <w:r w:rsidR="009D7631" w:rsidRPr="00BC26D2">
        <w:rPr>
          <w:sz w:val="22"/>
          <w:szCs w:val="22"/>
        </w:rPr>
        <w:t xml:space="preserve"> or </w:t>
      </w:r>
      <w:r w:rsidR="00F46D03" w:rsidRPr="00BC26D2">
        <w:rPr>
          <w:sz w:val="22"/>
          <w:szCs w:val="22"/>
        </w:rPr>
        <w:t xml:space="preserve">notification of </w:t>
      </w:r>
      <w:r w:rsidR="009D7631" w:rsidRPr="00BC26D2">
        <w:rPr>
          <w:sz w:val="22"/>
          <w:szCs w:val="22"/>
        </w:rPr>
        <w:t>withdrawal from their program.</w:t>
      </w:r>
      <w:r w:rsidR="00710EA5" w:rsidRPr="00BC26D2">
        <w:rPr>
          <w:sz w:val="22"/>
          <w:szCs w:val="22"/>
        </w:rPr>
        <w:t xml:space="preserve"> This </w:t>
      </w:r>
      <w:r w:rsidR="00E43DD0" w:rsidRPr="00BC26D2">
        <w:rPr>
          <w:sz w:val="22"/>
          <w:szCs w:val="22"/>
        </w:rPr>
        <w:t xml:space="preserve">information </w:t>
      </w:r>
      <w:r w:rsidR="00710EA5" w:rsidRPr="00BC26D2">
        <w:rPr>
          <w:sz w:val="22"/>
          <w:szCs w:val="22"/>
        </w:rPr>
        <w:t>would allow outreach to the student promptly</w:t>
      </w:r>
      <w:r w:rsidR="009D5874" w:rsidRPr="00BC26D2">
        <w:rPr>
          <w:sz w:val="22"/>
          <w:szCs w:val="22"/>
        </w:rPr>
        <w:t xml:space="preserve"> and is </w:t>
      </w:r>
      <w:r w:rsidR="00E43DD0" w:rsidRPr="00BC26D2">
        <w:rPr>
          <w:sz w:val="22"/>
          <w:szCs w:val="22"/>
        </w:rPr>
        <w:t xml:space="preserve">the </w:t>
      </w:r>
      <w:r w:rsidR="009D5874" w:rsidRPr="00BC26D2">
        <w:rPr>
          <w:sz w:val="22"/>
          <w:szCs w:val="22"/>
        </w:rPr>
        <w:t>key to retaining students through graduation.</w:t>
      </w:r>
    </w:p>
    <w:p w14:paraId="672A0094" w14:textId="7A58CB81" w:rsidR="00EE06D4" w:rsidRPr="00BC26D2" w:rsidRDefault="00EE06D4">
      <w:pPr>
        <w:rPr>
          <w:sz w:val="22"/>
          <w:szCs w:val="22"/>
        </w:rPr>
      </w:pPr>
    </w:p>
    <w:p w14:paraId="3B840408" w14:textId="6E15D43F" w:rsidR="007B34C5" w:rsidRPr="00BC26D2" w:rsidRDefault="007B34C5" w:rsidP="00A660B9">
      <w:pPr>
        <w:ind w:left="720"/>
        <w:rPr>
          <w:sz w:val="22"/>
          <w:szCs w:val="22"/>
        </w:rPr>
      </w:pPr>
      <w:r w:rsidRPr="00BC26D2">
        <w:rPr>
          <w:sz w:val="22"/>
          <w:szCs w:val="22"/>
        </w:rPr>
        <w:t xml:space="preserve">She requested </w:t>
      </w:r>
      <w:r w:rsidR="00BD3F9C" w:rsidRPr="00BC26D2">
        <w:rPr>
          <w:sz w:val="22"/>
          <w:szCs w:val="22"/>
        </w:rPr>
        <w:t xml:space="preserve">the </w:t>
      </w:r>
      <w:r w:rsidR="00C2423B" w:rsidRPr="00BC26D2">
        <w:rPr>
          <w:sz w:val="22"/>
          <w:szCs w:val="22"/>
        </w:rPr>
        <w:t>Graduate C</w:t>
      </w:r>
      <w:r w:rsidRPr="00BC26D2">
        <w:rPr>
          <w:sz w:val="22"/>
          <w:szCs w:val="22"/>
        </w:rPr>
        <w:t>ouncil member</w:t>
      </w:r>
      <w:r w:rsidR="00C2423B" w:rsidRPr="00BC26D2">
        <w:rPr>
          <w:sz w:val="22"/>
          <w:szCs w:val="22"/>
        </w:rPr>
        <w:t>s</w:t>
      </w:r>
      <w:r w:rsidRPr="00BC26D2">
        <w:rPr>
          <w:sz w:val="22"/>
          <w:szCs w:val="22"/>
        </w:rPr>
        <w:t xml:space="preserve"> contact her or Sal Sanders with any </w:t>
      </w:r>
      <w:r w:rsidR="00960896" w:rsidRPr="00BC26D2">
        <w:rPr>
          <w:sz w:val="22"/>
          <w:szCs w:val="22"/>
        </w:rPr>
        <w:t xml:space="preserve">ideas, </w:t>
      </w:r>
      <w:r w:rsidRPr="00BC26D2">
        <w:rPr>
          <w:sz w:val="22"/>
          <w:szCs w:val="22"/>
        </w:rPr>
        <w:t>comments</w:t>
      </w:r>
      <w:r w:rsidR="00960896" w:rsidRPr="00BC26D2">
        <w:rPr>
          <w:sz w:val="22"/>
          <w:szCs w:val="22"/>
        </w:rPr>
        <w:t>,</w:t>
      </w:r>
      <w:r w:rsidR="00413D59" w:rsidRPr="00BC26D2">
        <w:rPr>
          <w:sz w:val="22"/>
          <w:szCs w:val="22"/>
        </w:rPr>
        <w:t xml:space="preserve"> </w:t>
      </w:r>
      <w:r w:rsidR="00171090" w:rsidRPr="00BC26D2">
        <w:rPr>
          <w:sz w:val="22"/>
          <w:szCs w:val="22"/>
        </w:rPr>
        <w:t xml:space="preserve">or </w:t>
      </w:r>
      <w:r w:rsidR="00413D59" w:rsidRPr="00BC26D2">
        <w:rPr>
          <w:sz w:val="22"/>
          <w:szCs w:val="22"/>
        </w:rPr>
        <w:t>questions</w:t>
      </w:r>
      <w:r w:rsidR="003A6277" w:rsidRPr="00BC26D2">
        <w:rPr>
          <w:sz w:val="22"/>
          <w:szCs w:val="22"/>
        </w:rPr>
        <w:t xml:space="preserve">. </w:t>
      </w:r>
      <w:r w:rsidRPr="00BC26D2">
        <w:rPr>
          <w:sz w:val="22"/>
          <w:szCs w:val="22"/>
        </w:rPr>
        <w:t>She can be reached at</w:t>
      </w:r>
      <w:r w:rsidR="00722E4A" w:rsidRPr="00BC26D2">
        <w:rPr>
          <w:sz w:val="22"/>
          <w:szCs w:val="22"/>
        </w:rPr>
        <w:t xml:space="preserve"> cberardini@</w:t>
      </w:r>
      <w:r w:rsidR="00A61B8C" w:rsidRPr="00BC26D2">
        <w:rPr>
          <w:rStyle w:val="Emphasis"/>
          <w:i w:val="0"/>
          <w:iCs w:val="0"/>
          <w:sz w:val="22"/>
          <w:szCs w:val="22"/>
        </w:rPr>
        <w:t>ysu</w:t>
      </w:r>
      <w:r w:rsidR="00722E4A" w:rsidRPr="00BC26D2">
        <w:rPr>
          <w:sz w:val="22"/>
          <w:szCs w:val="22"/>
        </w:rPr>
        <w:t>.edu. Jones Hall 3015.</w:t>
      </w:r>
    </w:p>
    <w:p w14:paraId="6AE8545C" w14:textId="77777777" w:rsidR="00E81153" w:rsidRPr="00BC26D2" w:rsidRDefault="00E81153">
      <w:pPr>
        <w:rPr>
          <w:sz w:val="22"/>
          <w:szCs w:val="22"/>
        </w:rPr>
      </w:pPr>
      <w:r w:rsidRPr="00BC26D2">
        <w:rPr>
          <w:sz w:val="22"/>
          <w:szCs w:val="22"/>
        </w:rPr>
        <w:tab/>
      </w:r>
    </w:p>
    <w:p w14:paraId="42542EA6" w14:textId="49313FE5" w:rsidR="00583A26" w:rsidRPr="00BC26D2" w:rsidRDefault="00583A26">
      <w:pPr>
        <w:rPr>
          <w:sz w:val="22"/>
          <w:szCs w:val="22"/>
        </w:rPr>
      </w:pPr>
      <w:r w:rsidRPr="00BC26D2">
        <w:rPr>
          <w:sz w:val="22"/>
          <w:szCs w:val="22"/>
        </w:rPr>
        <w:t xml:space="preserve">3. </w:t>
      </w:r>
      <w:r w:rsidR="00617CE6" w:rsidRPr="00BC26D2">
        <w:rPr>
          <w:sz w:val="22"/>
          <w:szCs w:val="22"/>
        </w:rPr>
        <w:tab/>
      </w:r>
      <w:r w:rsidR="00887F45" w:rsidRPr="00BC26D2">
        <w:rPr>
          <w:sz w:val="22"/>
          <w:szCs w:val="22"/>
        </w:rPr>
        <w:t>“</w:t>
      </w:r>
      <w:r w:rsidRPr="00BC26D2">
        <w:rPr>
          <w:sz w:val="22"/>
          <w:szCs w:val="22"/>
        </w:rPr>
        <w:t>C</w:t>
      </w:r>
      <w:r w:rsidR="00887F45" w:rsidRPr="00BC26D2">
        <w:rPr>
          <w:sz w:val="22"/>
          <w:szCs w:val="22"/>
        </w:rPr>
        <w:t xml:space="preserve">” </w:t>
      </w:r>
      <w:r w:rsidRPr="00BC26D2">
        <w:rPr>
          <w:sz w:val="22"/>
          <w:szCs w:val="22"/>
        </w:rPr>
        <w:t xml:space="preserve">Grade Policy-Nancy </w:t>
      </w:r>
      <w:proofErr w:type="spellStart"/>
      <w:r w:rsidRPr="00BC26D2">
        <w:rPr>
          <w:sz w:val="22"/>
          <w:szCs w:val="22"/>
        </w:rPr>
        <w:t>Landgraff</w:t>
      </w:r>
      <w:proofErr w:type="spellEnd"/>
      <w:r w:rsidRPr="00BC26D2">
        <w:rPr>
          <w:sz w:val="22"/>
          <w:szCs w:val="22"/>
        </w:rPr>
        <w:t xml:space="preserve"> and Ken </w:t>
      </w:r>
      <w:proofErr w:type="spellStart"/>
      <w:r w:rsidRPr="00BC26D2">
        <w:rPr>
          <w:sz w:val="22"/>
          <w:szCs w:val="22"/>
        </w:rPr>
        <w:t>Learman</w:t>
      </w:r>
      <w:proofErr w:type="spellEnd"/>
      <w:r w:rsidR="000867E6" w:rsidRPr="00BC26D2">
        <w:rPr>
          <w:sz w:val="22"/>
          <w:szCs w:val="22"/>
        </w:rPr>
        <w:t>, Physical Therapy</w:t>
      </w:r>
    </w:p>
    <w:p w14:paraId="0F57ADFB" w14:textId="31BA4156" w:rsidR="00E81153" w:rsidRPr="00BC26D2" w:rsidRDefault="00E81153">
      <w:pPr>
        <w:rPr>
          <w:sz w:val="22"/>
          <w:szCs w:val="22"/>
        </w:rPr>
      </w:pPr>
    </w:p>
    <w:p w14:paraId="307C0289" w14:textId="13BB5E1A" w:rsidR="00583A26" w:rsidRPr="00BC26D2" w:rsidRDefault="00583A26" w:rsidP="00617CE6">
      <w:pPr>
        <w:ind w:left="720"/>
        <w:rPr>
          <w:sz w:val="22"/>
          <w:szCs w:val="22"/>
        </w:rPr>
      </w:pPr>
      <w:r w:rsidRPr="00BC26D2">
        <w:rPr>
          <w:sz w:val="22"/>
          <w:szCs w:val="22"/>
        </w:rPr>
        <w:t xml:space="preserve">Current Policy: For degree programs requiring up to 39 semester hours for completion, a student may count no more than six semester hours of coursework with a grade of C toward the minimum graduation hour requirements. For students in programs requiring </w:t>
      </w:r>
      <w:r w:rsidRPr="004408A8">
        <w:rPr>
          <w:b/>
          <w:bCs/>
          <w:sz w:val="22"/>
          <w:szCs w:val="22"/>
        </w:rPr>
        <w:t>4</w:t>
      </w:r>
      <w:r w:rsidR="00BB54C1" w:rsidRPr="004408A8">
        <w:rPr>
          <w:b/>
          <w:bCs/>
          <w:sz w:val="22"/>
          <w:szCs w:val="22"/>
        </w:rPr>
        <w:t>2</w:t>
      </w:r>
      <w:r w:rsidRPr="00BC26D2">
        <w:rPr>
          <w:sz w:val="22"/>
          <w:szCs w:val="22"/>
        </w:rPr>
        <w:t xml:space="preserve"> semester hours or more for completion, no more than nine semester hours of coursework with a grade of C may count toward the minimum graduation hour requirement. </w:t>
      </w:r>
    </w:p>
    <w:p w14:paraId="71ECADCC" w14:textId="1FD46DB6" w:rsidR="00E81153" w:rsidRPr="00BC26D2" w:rsidRDefault="00E81153" w:rsidP="003D0A69">
      <w:pPr>
        <w:tabs>
          <w:tab w:val="left" w:pos="720"/>
        </w:tabs>
        <w:ind w:left="-180" w:firstLine="180"/>
        <w:rPr>
          <w:sz w:val="22"/>
          <w:szCs w:val="22"/>
        </w:rPr>
      </w:pPr>
    </w:p>
    <w:p w14:paraId="66581F3D" w14:textId="16D9E2ED" w:rsidR="00603B93" w:rsidRPr="00FD03B9" w:rsidRDefault="00603B93" w:rsidP="00322D9F">
      <w:pPr>
        <w:ind w:left="720"/>
        <w:rPr>
          <w:sz w:val="22"/>
          <w:szCs w:val="22"/>
        </w:rPr>
      </w:pPr>
      <w:r w:rsidRPr="00BC26D2">
        <w:rPr>
          <w:sz w:val="22"/>
          <w:szCs w:val="22"/>
        </w:rPr>
        <w:t xml:space="preserve">Nancy </w:t>
      </w:r>
      <w:proofErr w:type="spellStart"/>
      <w:r w:rsidRPr="00BC26D2">
        <w:rPr>
          <w:sz w:val="22"/>
          <w:szCs w:val="22"/>
        </w:rPr>
        <w:t>Landgraff</w:t>
      </w:r>
      <w:proofErr w:type="spellEnd"/>
      <w:r w:rsidRPr="00BC26D2">
        <w:rPr>
          <w:sz w:val="22"/>
          <w:szCs w:val="22"/>
        </w:rPr>
        <w:t xml:space="preserve"> and Ken </w:t>
      </w:r>
      <w:proofErr w:type="spellStart"/>
      <w:r w:rsidRPr="00BC26D2">
        <w:rPr>
          <w:sz w:val="22"/>
          <w:szCs w:val="22"/>
        </w:rPr>
        <w:t>Learman</w:t>
      </w:r>
      <w:proofErr w:type="spellEnd"/>
      <w:r w:rsidRPr="00BC26D2">
        <w:rPr>
          <w:sz w:val="22"/>
          <w:szCs w:val="22"/>
        </w:rPr>
        <w:t xml:space="preserve"> presented their views on th</w:t>
      </w:r>
      <w:r w:rsidR="00FC186B" w:rsidRPr="00BC26D2">
        <w:rPr>
          <w:sz w:val="22"/>
          <w:szCs w:val="22"/>
        </w:rPr>
        <w:t>is</w:t>
      </w:r>
      <w:r w:rsidRPr="00BC26D2">
        <w:rPr>
          <w:sz w:val="22"/>
          <w:szCs w:val="22"/>
        </w:rPr>
        <w:t xml:space="preserve"> requirement</w:t>
      </w:r>
      <w:r w:rsidR="00103A2E" w:rsidRPr="00BC26D2">
        <w:rPr>
          <w:sz w:val="22"/>
          <w:szCs w:val="22"/>
        </w:rPr>
        <w:t xml:space="preserve"> and </w:t>
      </w:r>
      <w:r w:rsidR="000B15CE" w:rsidRPr="00BC26D2">
        <w:rPr>
          <w:sz w:val="22"/>
          <w:szCs w:val="22"/>
        </w:rPr>
        <w:t xml:space="preserve">why they </w:t>
      </w:r>
      <w:r w:rsidR="00103A2E" w:rsidRPr="00BC26D2">
        <w:rPr>
          <w:sz w:val="22"/>
          <w:szCs w:val="22"/>
        </w:rPr>
        <w:t xml:space="preserve">would like to consider a change </w:t>
      </w:r>
      <w:r w:rsidR="00664955" w:rsidRPr="00BC26D2">
        <w:rPr>
          <w:sz w:val="22"/>
          <w:szCs w:val="22"/>
        </w:rPr>
        <w:t xml:space="preserve">to </w:t>
      </w:r>
      <w:r w:rsidR="00103A2E" w:rsidRPr="00BC26D2">
        <w:rPr>
          <w:sz w:val="22"/>
          <w:szCs w:val="22"/>
        </w:rPr>
        <w:t xml:space="preserve">be made. </w:t>
      </w:r>
      <w:r w:rsidR="00E81153" w:rsidRPr="00BC26D2">
        <w:rPr>
          <w:sz w:val="22"/>
          <w:szCs w:val="22"/>
        </w:rPr>
        <w:t xml:space="preserve">Following a period of </w:t>
      </w:r>
      <w:r w:rsidRPr="00BC26D2">
        <w:rPr>
          <w:sz w:val="22"/>
          <w:szCs w:val="22"/>
        </w:rPr>
        <w:t xml:space="preserve">discussion </w:t>
      </w:r>
      <w:r w:rsidR="00103A2E" w:rsidRPr="00BC26D2">
        <w:rPr>
          <w:sz w:val="22"/>
          <w:szCs w:val="22"/>
        </w:rPr>
        <w:t xml:space="preserve">of pros and cons </w:t>
      </w:r>
      <w:r w:rsidR="00E81153" w:rsidRPr="00BC26D2">
        <w:rPr>
          <w:sz w:val="22"/>
          <w:szCs w:val="22"/>
        </w:rPr>
        <w:lastRenderedPageBreak/>
        <w:t>with the “C</w:t>
      </w:r>
      <w:r w:rsidR="00FC186B" w:rsidRPr="00BC26D2">
        <w:rPr>
          <w:sz w:val="22"/>
          <w:szCs w:val="22"/>
        </w:rPr>
        <w:t xml:space="preserve">” </w:t>
      </w:r>
      <w:r w:rsidR="00E81153" w:rsidRPr="00BC26D2">
        <w:rPr>
          <w:sz w:val="22"/>
          <w:szCs w:val="22"/>
        </w:rPr>
        <w:t>Grade Policy</w:t>
      </w:r>
      <w:r w:rsidR="00FC186B" w:rsidRPr="00BC26D2">
        <w:rPr>
          <w:sz w:val="22"/>
          <w:szCs w:val="22"/>
        </w:rPr>
        <w:t>,</w:t>
      </w:r>
      <w:r w:rsidR="00103A2E" w:rsidRPr="00BC26D2">
        <w:rPr>
          <w:sz w:val="22"/>
          <w:szCs w:val="22"/>
        </w:rPr>
        <w:t xml:space="preserve"> </w:t>
      </w:r>
      <w:r w:rsidR="000B15CE" w:rsidRPr="00BC26D2">
        <w:rPr>
          <w:sz w:val="22"/>
          <w:szCs w:val="22"/>
        </w:rPr>
        <w:t xml:space="preserve">it was suggested that the better option </w:t>
      </w:r>
      <w:r w:rsidR="006328D9" w:rsidRPr="00BC26D2">
        <w:rPr>
          <w:sz w:val="22"/>
          <w:szCs w:val="22"/>
        </w:rPr>
        <w:t xml:space="preserve">would </w:t>
      </w:r>
      <w:r w:rsidR="000B15CE" w:rsidRPr="00BC26D2">
        <w:rPr>
          <w:sz w:val="22"/>
          <w:szCs w:val="22"/>
        </w:rPr>
        <w:t>be to remove the rule altogether and allow the Depa</w:t>
      </w:r>
      <w:r w:rsidR="006328D9" w:rsidRPr="00BC26D2">
        <w:rPr>
          <w:sz w:val="22"/>
          <w:szCs w:val="22"/>
        </w:rPr>
        <w:t xml:space="preserve">rtment </w:t>
      </w:r>
      <w:r w:rsidR="000B15CE" w:rsidRPr="00BC26D2">
        <w:rPr>
          <w:sz w:val="22"/>
          <w:szCs w:val="22"/>
        </w:rPr>
        <w:t xml:space="preserve">to write higher standards for their program. The Department must </w:t>
      </w:r>
      <w:r w:rsidR="006328D9" w:rsidRPr="00BC26D2">
        <w:rPr>
          <w:sz w:val="22"/>
          <w:szCs w:val="22"/>
        </w:rPr>
        <w:t xml:space="preserve">request </w:t>
      </w:r>
      <w:r w:rsidR="000B15CE" w:rsidRPr="00BC26D2">
        <w:rPr>
          <w:sz w:val="22"/>
          <w:szCs w:val="22"/>
        </w:rPr>
        <w:t xml:space="preserve">the exception and send </w:t>
      </w:r>
      <w:r w:rsidR="00AE1B67" w:rsidRPr="00BC26D2">
        <w:rPr>
          <w:sz w:val="22"/>
          <w:szCs w:val="22"/>
        </w:rPr>
        <w:t xml:space="preserve">it </w:t>
      </w:r>
      <w:r w:rsidR="000B15CE" w:rsidRPr="00BC26D2">
        <w:rPr>
          <w:sz w:val="22"/>
          <w:szCs w:val="22"/>
        </w:rPr>
        <w:t xml:space="preserve">to </w:t>
      </w:r>
      <w:r w:rsidR="00AE1B67" w:rsidRPr="00BC26D2">
        <w:rPr>
          <w:sz w:val="22"/>
          <w:szCs w:val="22"/>
        </w:rPr>
        <w:t xml:space="preserve">the </w:t>
      </w:r>
      <w:r w:rsidR="000B15CE" w:rsidRPr="00BC26D2">
        <w:rPr>
          <w:sz w:val="22"/>
          <w:szCs w:val="22"/>
        </w:rPr>
        <w:t>College of Graduate Studies for approval. Valerie O’Dell</w:t>
      </w:r>
      <w:r w:rsidR="006328D9" w:rsidRPr="00BC26D2">
        <w:rPr>
          <w:sz w:val="22"/>
          <w:szCs w:val="22"/>
        </w:rPr>
        <w:t>, Chair,</w:t>
      </w:r>
      <w:r w:rsidR="000B15CE" w:rsidRPr="00BC26D2">
        <w:rPr>
          <w:sz w:val="22"/>
          <w:szCs w:val="22"/>
        </w:rPr>
        <w:t xml:space="preserve"> called for a </w:t>
      </w:r>
      <w:r w:rsidR="00103A2E" w:rsidRPr="00BC26D2">
        <w:rPr>
          <w:sz w:val="22"/>
          <w:szCs w:val="22"/>
        </w:rPr>
        <w:t>motion to remove the rule altogether</w:t>
      </w:r>
      <w:r w:rsidR="006328D9" w:rsidRPr="00BC26D2">
        <w:rPr>
          <w:sz w:val="22"/>
          <w:szCs w:val="22"/>
        </w:rPr>
        <w:t xml:space="preserve">, which was seconded. </w:t>
      </w:r>
      <w:r w:rsidR="00FC186B" w:rsidRPr="00BC26D2">
        <w:rPr>
          <w:sz w:val="22"/>
          <w:szCs w:val="22"/>
        </w:rPr>
        <w:t xml:space="preserve"> The student </w:t>
      </w:r>
      <w:r w:rsidR="006328D9" w:rsidRPr="00BC26D2">
        <w:rPr>
          <w:sz w:val="22"/>
          <w:szCs w:val="22"/>
        </w:rPr>
        <w:t>must</w:t>
      </w:r>
      <w:r w:rsidR="00FC186B" w:rsidRPr="00BC26D2">
        <w:rPr>
          <w:sz w:val="22"/>
          <w:szCs w:val="22"/>
        </w:rPr>
        <w:t xml:space="preserve"> also be notified of this decision.</w:t>
      </w:r>
      <w:r w:rsidR="00664955" w:rsidRPr="00BC26D2">
        <w:rPr>
          <w:sz w:val="22"/>
          <w:szCs w:val="22"/>
        </w:rPr>
        <w:t xml:space="preserve">  </w:t>
      </w:r>
      <w:r w:rsidR="00664955" w:rsidRPr="00FD03B9">
        <w:rPr>
          <w:sz w:val="22"/>
          <w:szCs w:val="22"/>
        </w:rPr>
        <w:t>This Motion was approved with (2) opposed and (0) abstaining.</w:t>
      </w:r>
    </w:p>
    <w:p w14:paraId="386CEED5" w14:textId="77777777" w:rsidR="00603B93" w:rsidRPr="00BC26D2" w:rsidRDefault="00603B93" w:rsidP="00E81153">
      <w:pPr>
        <w:rPr>
          <w:color w:val="C00000"/>
          <w:sz w:val="22"/>
          <w:szCs w:val="22"/>
        </w:rPr>
      </w:pPr>
    </w:p>
    <w:p w14:paraId="6E070BA1" w14:textId="2C644A38" w:rsidR="00583A26" w:rsidRPr="00BC26D2" w:rsidRDefault="00583A26">
      <w:pPr>
        <w:rPr>
          <w:sz w:val="22"/>
          <w:szCs w:val="22"/>
        </w:rPr>
      </w:pPr>
      <w:r w:rsidRPr="00BC26D2">
        <w:rPr>
          <w:sz w:val="22"/>
          <w:szCs w:val="22"/>
        </w:rPr>
        <w:t xml:space="preserve">4. Committee Chair reports </w:t>
      </w:r>
    </w:p>
    <w:p w14:paraId="735D872C" w14:textId="77777777" w:rsidR="00E81153" w:rsidRPr="00BC26D2" w:rsidRDefault="00E81153">
      <w:pPr>
        <w:rPr>
          <w:sz w:val="22"/>
          <w:szCs w:val="22"/>
        </w:rPr>
      </w:pPr>
    </w:p>
    <w:p w14:paraId="0F81E5FD" w14:textId="4ACE9D66" w:rsidR="00583A26" w:rsidRPr="00BC26D2" w:rsidRDefault="00583A26" w:rsidP="00BB54C1">
      <w:pPr>
        <w:pStyle w:val="ListParagraph"/>
        <w:numPr>
          <w:ilvl w:val="0"/>
          <w:numId w:val="4"/>
        </w:numPr>
        <w:rPr>
          <w:sz w:val="22"/>
          <w:szCs w:val="22"/>
        </w:rPr>
      </w:pPr>
      <w:r w:rsidRPr="00BC26D2">
        <w:rPr>
          <w:sz w:val="22"/>
          <w:szCs w:val="22"/>
        </w:rPr>
        <w:t xml:space="preserve">Admission and Appeals Committee Chair: J. Paul </w:t>
      </w:r>
      <w:proofErr w:type="spellStart"/>
      <w:r w:rsidRPr="00BC26D2">
        <w:rPr>
          <w:sz w:val="22"/>
          <w:szCs w:val="22"/>
        </w:rPr>
        <w:t>Louth</w:t>
      </w:r>
      <w:proofErr w:type="spellEnd"/>
      <w:r w:rsidRPr="00BC26D2">
        <w:rPr>
          <w:sz w:val="22"/>
          <w:szCs w:val="22"/>
        </w:rPr>
        <w:t xml:space="preserve"> </w:t>
      </w:r>
    </w:p>
    <w:p w14:paraId="2F898C0D" w14:textId="3F291C35" w:rsidR="00E81153" w:rsidRPr="00BC26D2" w:rsidRDefault="00E81153" w:rsidP="00E81153">
      <w:pPr>
        <w:pStyle w:val="ListParagraph"/>
        <w:rPr>
          <w:color w:val="000000" w:themeColor="text1"/>
          <w:sz w:val="22"/>
          <w:szCs w:val="22"/>
        </w:rPr>
      </w:pPr>
      <w:r w:rsidRPr="00BC26D2">
        <w:rPr>
          <w:color w:val="000000" w:themeColor="text1"/>
          <w:sz w:val="22"/>
          <w:szCs w:val="22"/>
        </w:rPr>
        <w:t>The Committee reviewed four (4) appeals.  One was denied, two appeals were granted, and appeals regarding scholarships are under review.</w:t>
      </w:r>
    </w:p>
    <w:p w14:paraId="450676CA" w14:textId="77777777" w:rsidR="00583A26" w:rsidRPr="00BC26D2" w:rsidRDefault="00583A26">
      <w:pPr>
        <w:rPr>
          <w:sz w:val="22"/>
          <w:szCs w:val="22"/>
        </w:rPr>
      </w:pPr>
    </w:p>
    <w:p w14:paraId="6170668B" w14:textId="406146F7" w:rsidR="00583A26" w:rsidRPr="00BC26D2" w:rsidRDefault="00583A26" w:rsidP="00BB54C1">
      <w:pPr>
        <w:pStyle w:val="ListParagraph"/>
        <w:numPr>
          <w:ilvl w:val="0"/>
          <w:numId w:val="4"/>
        </w:numPr>
        <w:rPr>
          <w:sz w:val="22"/>
          <w:szCs w:val="22"/>
        </w:rPr>
      </w:pPr>
      <w:r w:rsidRPr="00BC26D2">
        <w:rPr>
          <w:sz w:val="22"/>
          <w:szCs w:val="22"/>
        </w:rPr>
        <w:t xml:space="preserve">Graduate Curriculum Chair: Virgil Solomon- January Circulation Memo </w:t>
      </w:r>
    </w:p>
    <w:p w14:paraId="11F475E4" w14:textId="77777777" w:rsidR="008D7F66" w:rsidRPr="00BC26D2" w:rsidRDefault="008D7F66" w:rsidP="008D7F66">
      <w:pPr>
        <w:tabs>
          <w:tab w:val="left" w:pos="1260"/>
        </w:tabs>
        <w:jc w:val="both"/>
        <w:rPr>
          <w:sz w:val="22"/>
          <w:szCs w:val="22"/>
        </w:rPr>
      </w:pPr>
    </w:p>
    <w:p w14:paraId="3B918CD3" w14:textId="22BF23FE" w:rsidR="008D7F66" w:rsidRPr="00BC26D2" w:rsidRDefault="00E81153" w:rsidP="003D0A69">
      <w:pPr>
        <w:ind w:left="720"/>
        <w:jc w:val="both"/>
        <w:rPr>
          <w:sz w:val="22"/>
          <w:szCs w:val="22"/>
        </w:rPr>
      </w:pPr>
      <w:r w:rsidRPr="00BC26D2">
        <w:rPr>
          <w:sz w:val="22"/>
          <w:szCs w:val="22"/>
        </w:rPr>
        <w:t>Virgil Solomon review</w:t>
      </w:r>
      <w:r w:rsidR="00D56F20" w:rsidRPr="00BC26D2">
        <w:rPr>
          <w:sz w:val="22"/>
          <w:szCs w:val="22"/>
        </w:rPr>
        <w:t>ed</w:t>
      </w:r>
      <w:r w:rsidRPr="00BC26D2">
        <w:rPr>
          <w:sz w:val="22"/>
          <w:szCs w:val="22"/>
        </w:rPr>
        <w:t xml:space="preserve"> </w:t>
      </w:r>
      <w:r w:rsidR="00AE1474" w:rsidRPr="00BC26D2">
        <w:rPr>
          <w:sz w:val="22"/>
          <w:szCs w:val="22"/>
        </w:rPr>
        <w:t xml:space="preserve">the changes requested at </w:t>
      </w:r>
      <w:r w:rsidRPr="00BC26D2">
        <w:rPr>
          <w:sz w:val="22"/>
          <w:szCs w:val="22"/>
        </w:rPr>
        <w:t xml:space="preserve">the January 11, 2022 circulation </w:t>
      </w:r>
      <w:r w:rsidR="00AE1474" w:rsidRPr="00BC26D2">
        <w:rPr>
          <w:sz w:val="22"/>
          <w:szCs w:val="22"/>
        </w:rPr>
        <w:t xml:space="preserve">meeting.  </w:t>
      </w:r>
      <w:r w:rsidR="008D7F66" w:rsidRPr="00BC26D2">
        <w:rPr>
          <w:sz w:val="22"/>
          <w:szCs w:val="22"/>
        </w:rPr>
        <w:t>This included items listed on the circulation packet 2021-22:82-28</w:t>
      </w:r>
      <w:r w:rsidR="00C257E8" w:rsidRPr="00BC26D2">
        <w:rPr>
          <w:sz w:val="22"/>
          <w:szCs w:val="22"/>
        </w:rPr>
        <w:t>.</w:t>
      </w:r>
    </w:p>
    <w:p w14:paraId="71F1AB4F" w14:textId="3BE7323A" w:rsidR="00E81153" w:rsidRPr="00BC26D2" w:rsidRDefault="00E81153" w:rsidP="003D0A69">
      <w:pPr>
        <w:ind w:firstLine="720"/>
        <w:rPr>
          <w:b/>
          <w:bCs/>
          <w:sz w:val="22"/>
          <w:szCs w:val="22"/>
        </w:rPr>
      </w:pPr>
      <w:r w:rsidRPr="00BC26D2">
        <w:rPr>
          <w:b/>
          <w:bCs/>
          <w:sz w:val="22"/>
          <w:szCs w:val="22"/>
        </w:rPr>
        <w:t>Please see Attachment #1.</w:t>
      </w:r>
    </w:p>
    <w:p w14:paraId="21BF096F" w14:textId="77777777" w:rsidR="00E81153" w:rsidRPr="00BC26D2" w:rsidRDefault="00E81153">
      <w:pPr>
        <w:rPr>
          <w:sz w:val="22"/>
          <w:szCs w:val="22"/>
        </w:rPr>
      </w:pPr>
    </w:p>
    <w:p w14:paraId="4DC22B9C" w14:textId="596BB7F5" w:rsidR="00EE06D4" w:rsidRPr="00FD03B9" w:rsidRDefault="00583A26" w:rsidP="00BB54C1">
      <w:pPr>
        <w:pStyle w:val="ListParagraph"/>
        <w:numPr>
          <w:ilvl w:val="0"/>
          <w:numId w:val="4"/>
        </w:numPr>
        <w:rPr>
          <w:sz w:val="22"/>
          <w:szCs w:val="22"/>
        </w:rPr>
      </w:pPr>
      <w:r w:rsidRPr="00FD03B9">
        <w:rPr>
          <w:sz w:val="22"/>
          <w:szCs w:val="22"/>
        </w:rPr>
        <w:t xml:space="preserve">Exceptions Chair: Sal Sanders </w:t>
      </w:r>
      <w:r w:rsidR="00EE06D4" w:rsidRPr="00FD03B9">
        <w:rPr>
          <w:sz w:val="22"/>
          <w:szCs w:val="22"/>
        </w:rPr>
        <w:t>- Report submitted by Sal Sanders</w:t>
      </w:r>
    </w:p>
    <w:p w14:paraId="04432FFF" w14:textId="77777777" w:rsidR="000F1EC0" w:rsidRPr="00FD03B9" w:rsidRDefault="000F1EC0" w:rsidP="000F1EC0">
      <w:pPr>
        <w:pStyle w:val="paragraph"/>
        <w:spacing w:before="0" w:beforeAutospacing="0" w:after="0" w:afterAutospacing="0"/>
        <w:ind w:left="360"/>
        <w:textAlignment w:val="baseline"/>
        <w:rPr>
          <w:rStyle w:val="normaltextrun"/>
          <w:sz w:val="22"/>
          <w:szCs w:val="22"/>
        </w:rPr>
      </w:pPr>
    </w:p>
    <w:p w14:paraId="3CD7D69C" w14:textId="2CFB1ACF" w:rsidR="000F1EC0" w:rsidRPr="00FD03B9" w:rsidRDefault="000F1EC0" w:rsidP="00BB54C1">
      <w:pPr>
        <w:pStyle w:val="paragraph"/>
        <w:numPr>
          <w:ilvl w:val="0"/>
          <w:numId w:val="6"/>
        </w:numPr>
        <w:spacing w:before="0" w:beforeAutospacing="0" w:after="0" w:afterAutospacing="0"/>
        <w:textAlignment w:val="baseline"/>
        <w:rPr>
          <w:sz w:val="22"/>
          <w:szCs w:val="22"/>
        </w:rPr>
      </w:pPr>
      <w:r w:rsidRPr="00FD03B9">
        <w:rPr>
          <w:rStyle w:val="normaltextrun"/>
          <w:sz w:val="22"/>
          <w:szCs w:val="22"/>
        </w:rPr>
        <w:t>The Graduate Council Exceptions Committee unanimously approved an exception to permit a student to be admitted provisionally to the History program without the need to complete the GRE. </w:t>
      </w:r>
      <w:r w:rsidRPr="00FD03B9">
        <w:rPr>
          <w:rStyle w:val="eop"/>
          <w:sz w:val="22"/>
          <w:szCs w:val="22"/>
        </w:rPr>
        <w:t> </w:t>
      </w:r>
    </w:p>
    <w:p w14:paraId="3F50EEFF" w14:textId="77777777" w:rsidR="000F1EC0" w:rsidRPr="00FD03B9" w:rsidRDefault="000F1EC0" w:rsidP="000F1EC0">
      <w:pPr>
        <w:pStyle w:val="paragraph"/>
        <w:spacing w:before="0" w:beforeAutospacing="0" w:after="0" w:afterAutospacing="0"/>
        <w:textAlignment w:val="baseline"/>
        <w:rPr>
          <w:sz w:val="22"/>
          <w:szCs w:val="22"/>
        </w:rPr>
      </w:pPr>
      <w:r w:rsidRPr="00FD03B9">
        <w:rPr>
          <w:rStyle w:val="eop"/>
          <w:sz w:val="22"/>
          <w:szCs w:val="22"/>
        </w:rPr>
        <w:t> </w:t>
      </w:r>
    </w:p>
    <w:p w14:paraId="1EED7BB0" w14:textId="77777777" w:rsidR="000F1EC0" w:rsidRPr="00FD03B9" w:rsidRDefault="000F1EC0" w:rsidP="000F1EC0">
      <w:pPr>
        <w:pStyle w:val="paragraph"/>
        <w:spacing w:before="0" w:beforeAutospacing="0" w:after="0" w:afterAutospacing="0"/>
        <w:ind w:left="720"/>
        <w:textAlignment w:val="baseline"/>
        <w:rPr>
          <w:sz w:val="22"/>
          <w:szCs w:val="22"/>
        </w:rPr>
      </w:pPr>
      <w:r w:rsidRPr="00FD03B9">
        <w:rPr>
          <w:rStyle w:val="normaltextrun"/>
          <w:sz w:val="22"/>
          <w:szCs w:val="22"/>
        </w:rPr>
        <w:t>The exception was granted largely based on the information provided by Dr. Bonhomme.</w:t>
      </w:r>
      <w:r w:rsidRPr="00FD03B9">
        <w:rPr>
          <w:rStyle w:val="eop"/>
          <w:sz w:val="22"/>
          <w:szCs w:val="22"/>
        </w:rPr>
        <w:t> </w:t>
      </w:r>
    </w:p>
    <w:p w14:paraId="17AEDA9E" w14:textId="77777777" w:rsidR="000F1EC0" w:rsidRPr="00FD03B9" w:rsidRDefault="000F1EC0" w:rsidP="000F1EC0">
      <w:pPr>
        <w:pStyle w:val="paragraph"/>
        <w:spacing w:before="0" w:beforeAutospacing="0" w:after="0" w:afterAutospacing="0"/>
        <w:textAlignment w:val="baseline"/>
        <w:rPr>
          <w:sz w:val="22"/>
          <w:szCs w:val="22"/>
        </w:rPr>
      </w:pPr>
      <w:r w:rsidRPr="00FD03B9">
        <w:rPr>
          <w:rStyle w:val="eop"/>
          <w:sz w:val="22"/>
          <w:szCs w:val="22"/>
        </w:rPr>
        <w:t> </w:t>
      </w:r>
    </w:p>
    <w:p w14:paraId="2A05A469" w14:textId="1BDA00C8" w:rsidR="000F1EC0" w:rsidRPr="00FD03B9" w:rsidRDefault="000F1EC0" w:rsidP="00CB2BAE">
      <w:pPr>
        <w:pStyle w:val="paragraph"/>
        <w:numPr>
          <w:ilvl w:val="0"/>
          <w:numId w:val="6"/>
        </w:numPr>
        <w:spacing w:before="0" w:beforeAutospacing="0" w:after="0" w:afterAutospacing="0"/>
        <w:textAlignment w:val="baseline"/>
        <w:rPr>
          <w:sz w:val="22"/>
          <w:szCs w:val="22"/>
        </w:rPr>
      </w:pPr>
      <w:r w:rsidRPr="00FD03B9">
        <w:rPr>
          <w:rStyle w:val="normaltextrun"/>
          <w:sz w:val="22"/>
          <w:szCs w:val="22"/>
        </w:rPr>
        <w:t>The Graduate Council Exceptions Committee unanimously approved an exception to permit a student to be admitted Ph</w:t>
      </w:r>
      <w:r w:rsidR="00643DB9">
        <w:rPr>
          <w:rStyle w:val="normaltextrun"/>
          <w:sz w:val="22"/>
          <w:szCs w:val="22"/>
        </w:rPr>
        <w:t>.D.</w:t>
      </w:r>
      <w:r w:rsidRPr="00FD03B9">
        <w:rPr>
          <w:rStyle w:val="normaltextrun"/>
          <w:sz w:val="22"/>
          <w:szCs w:val="22"/>
        </w:rPr>
        <w:t xml:space="preserve"> in </w:t>
      </w:r>
      <w:r w:rsidR="00643DB9">
        <w:rPr>
          <w:rStyle w:val="normaltextrun"/>
          <w:sz w:val="22"/>
          <w:szCs w:val="22"/>
        </w:rPr>
        <w:t xml:space="preserve">the </w:t>
      </w:r>
      <w:r w:rsidRPr="00FD03B9">
        <w:rPr>
          <w:rStyle w:val="normaltextrun"/>
          <w:sz w:val="22"/>
          <w:szCs w:val="22"/>
        </w:rPr>
        <w:t>Materials Science program without the need to complete the GRE. </w:t>
      </w:r>
      <w:r w:rsidRPr="00FD03B9">
        <w:rPr>
          <w:rStyle w:val="eop"/>
          <w:sz w:val="22"/>
          <w:szCs w:val="22"/>
        </w:rPr>
        <w:t> </w:t>
      </w:r>
    </w:p>
    <w:p w14:paraId="35810EC9" w14:textId="77777777" w:rsidR="000F1EC0" w:rsidRPr="00FD03B9" w:rsidRDefault="000F1EC0" w:rsidP="000F1EC0">
      <w:pPr>
        <w:pStyle w:val="paragraph"/>
        <w:spacing w:before="0" w:beforeAutospacing="0" w:after="0" w:afterAutospacing="0"/>
        <w:textAlignment w:val="baseline"/>
        <w:rPr>
          <w:sz w:val="22"/>
          <w:szCs w:val="22"/>
        </w:rPr>
      </w:pPr>
      <w:r w:rsidRPr="00FD03B9">
        <w:rPr>
          <w:rStyle w:val="eop"/>
          <w:sz w:val="22"/>
          <w:szCs w:val="22"/>
        </w:rPr>
        <w:t> </w:t>
      </w:r>
    </w:p>
    <w:p w14:paraId="3321092A" w14:textId="77777777" w:rsidR="000F1EC0" w:rsidRPr="00FD03B9" w:rsidRDefault="000F1EC0" w:rsidP="000F1EC0">
      <w:pPr>
        <w:pStyle w:val="paragraph"/>
        <w:spacing w:before="0" w:beforeAutospacing="0" w:after="0" w:afterAutospacing="0"/>
        <w:ind w:left="810" w:hanging="90"/>
        <w:textAlignment w:val="baseline"/>
        <w:rPr>
          <w:sz w:val="22"/>
          <w:szCs w:val="22"/>
        </w:rPr>
      </w:pPr>
      <w:r w:rsidRPr="00FD03B9">
        <w:rPr>
          <w:rStyle w:val="normaltextrun"/>
          <w:sz w:val="22"/>
          <w:szCs w:val="22"/>
        </w:rPr>
        <w:t>The exception was granted largely based on the information provided by Dr. Linkous.</w:t>
      </w:r>
      <w:r w:rsidRPr="00FD03B9">
        <w:rPr>
          <w:rStyle w:val="eop"/>
          <w:sz w:val="22"/>
          <w:szCs w:val="22"/>
        </w:rPr>
        <w:t> </w:t>
      </w:r>
    </w:p>
    <w:p w14:paraId="1569696D" w14:textId="77777777" w:rsidR="000F1EC0" w:rsidRPr="00FD03B9" w:rsidRDefault="000F1EC0" w:rsidP="000F1EC0">
      <w:pPr>
        <w:pStyle w:val="paragraph"/>
        <w:spacing w:before="0" w:beforeAutospacing="0" w:after="0" w:afterAutospacing="0"/>
        <w:textAlignment w:val="baseline"/>
        <w:rPr>
          <w:sz w:val="22"/>
          <w:szCs w:val="22"/>
        </w:rPr>
      </w:pPr>
      <w:r w:rsidRPr="00FD03B9">
        <w:rPr>
          <w:rStyle w:val="eop"/>
          <w:sz w:val="22"/>
          <w:szCs w:val="22"/>
        </w:rPr>
        <w:t> </w:t>
      </w:r>
    </w:p>
    <w:p w14:paraId="07FE33EC" w14:textId="77777777" w:rsidR="000F1EC0" w:rsidRPr="00FD03B9" w:rsidRDefault="000F1EC0" w:rsidP="000F1EC0">
      <w:pPr>
        <w:pStyle w:val="paragraph"/>
        <w:spacing w:before="0" w:beforeAutospacing="0" w:after="0" w:afterAutospacing="0"/>
        <w:ind w:firstLine="720"/>
        <w:textAlignment w:val="baseline"/>
        <w:rPr>
          <w:sz w:val="22"/>
          <w:szCs w:val="22"/>
        </w:rPr>
      </w:pPr>
      <w:r w:rsidRPr="00FD03B9">
        <w:rPr>
          <w:rStyle w:val="normaltextrun"/>
          <w:sz w:val="22"/>
          <w:szCs w:val="22"/>
        </w:rPr>
        <w:t>Report submitted by Sal Sanders on 01/21/22.</w:t>
      </w:r>
      <w:r w:rsidRPr="00FD03B9">
        <w:rPr>
          <w:rStyle w:val="eop"/>
          <w:sz w:val="22"/>
          <w:szCs w:val="22"/>
        </w:rPr>
        <w:t> </w:t>
      </w:r>
    </w:p>
    <w:p w14:paraId="20DCE49E" w14:textId="2D0FEA4C" w:rsidR="00583A26" w:rsidRPr="00FD03B9" w:rsidRDefault="00583A26" w:rsidP="00EE06D4">
      <w:pPr>
        <w:pStyle w:val="ListParagraph"/>
        <w:rPr>
          <w:sz w:val="22"/>
          <w:szCs w:val="22"/>
        </w:rPr>
      </w:pPr>
    </w:p>
    <w:p w14:paraId="3AA3A9C5" w14:textId="77777777" w:rsidR="000F1EC0" w:rsidRPr="00BC26D2" w:rsidRDefault="000F1EC0" w:rsidP="00EE06D4">
      <w:pPr>
        <w:pStyle w:val="ListParagraph"/>
        <w:rPr>
          <w:b/>
          <w:bCs/>
          <w:sz w:val="22"/>
          <w:szCs w:val="22"/>
        </w:rPr>
      </w:pPr>
    </w:p>
    <w:p w14:paraId="745744C4" w14:textId="55626403" w:rsidR="00EE06D4" w:rsidRPr="00BC26D2" w:rsidRDefault="005B768B" w:rsidP="00EE06D4">
      <w:pPr>
        <w:pStyle w:val="ListParagraph"/>
        <w:rPr>
          <w:sz w:val="22"/>
          <w:szCs w:val="22"/>
        </w:rPr>
      </w:pPr>
      <w:r w:rsidRPr="00BC26D2">
        <w:rPr>
          <w:b/>
          <w:bCs/>
          <w:sz w:val="22"/>
          <w:szCs w:val="22"/>
        </w:rPr>
        <w:t>Please see Attachment #2</w:t>
      </w:r>
    </w:p>
    <w:p w14:paraId="460D9CDB" w14:textId="77777777" w:rsidR="00EE06D4" w:rsidRPr="00BC26D2" w:rsidRDefault="00EE06D4" w:rsidP="00EE06D4">
      <w:pPr>
        <w:pStyle w:val="ListParagraph"/>
        <w:rPr>
          <w:sz w:val="22"/>
          <w:szCs w:val="22"/>
        </w:rPr>
      </w:pPr>
    </w:p>
    <w:p w14:paraId="3ED7A13B" w14:textId="305B14E0" w:rsidR="00583A26" w:rsidRPr="00BC26D2" w:rsidRDefault="00583A26" w:rsidP="00BB54C1">
      <w:pPr>
        <w:pStyle w:val="ListParagraph"/>
        <w:numPr>
          <w:ilvl w:val="0"/>
          <w:numId w:val="4"/>
        </w:numPr>
        <w:rPr>
          <w:sz w:val="22"/>
          <w:szCs w:val="22"/>
        </w:rPr>
      </w:pPr>
      <w:r w:rsidRPr="00BC26D2">
        <w:rPr>
          <w:sz w:val="22"/>
          <w:szCs w:val="22"/>
        </w:rPr>
        <w:t xml:space="preserve">Grievance Chair: Christopher </w:t>
      </w:r>
      <w:proofErr w:type="spellStart"/>
      <w:r w:rsidRPr="00BC26D2">
        <w:rPr>
          <w:sz w:val="22"/>
          <w:szCs w:val="22"/>
        </w:rPr>
        <w:t>Bellas</w:t>
      </w:r>
      <w:proofErr w:type="spellEnd"/>
      <w:r w:rsidRPr="00BC26D2">
        <w:rPr>
          <w:sz w:val="22"/>
          <w:szCs w:val="22"/>
        </w:rPr>
        <w:t xml:space="preserve"> </w:t>
      </w:r>
    </w:p>
    <w:p w14:paraId="026D2618" w14:textId="54BAB73B" w:rsidR="00D56F20" w:rsidRPr="00BC26D2" w:rsidRDefault="00D56F20" w:rsidP="00D56F20">
      <w:pPr>
        <w:pStyle w:val="ListParagraph"/>
        <w:rPr>
          <w:sz w:val="22"/>
          <w:szCs w:val="22"/>
        </w:rPr>
      </w:pPr>
      <w:r w:rsidRPr="00BC26D2">
        <w:rPr>
          <w:sz w:val="22"/>
          <w:szCs w:val="22"/>
        </w:rPr>
        <w:t>There is nothing to report at this time.</w:t>
      </w:r>
    </w:p>
    <w:p w14:paraId="5071FBBC" w14:textId="77777777" w:rsidR="00583A26" w:rsidRDefault="00583A26"/>
    <w:p w14:paraId="2373DF5B" w14:textId="06780F3D" w:rsidR="00583A26" w:rsidRDefault="00583A26" w:rsidP="00BB54C1">
      <w:pPr>
        <w:pStyle w:val="ListParagraph"/>
        <w:numPr>
          <w:ilvl w:val="0"/>
          <w:numId w:val="4"/>
        </w:numPr>
      </w:pPr>
      <w:r>
        <w:t xml:space="preserve">GSAC: Joseph </w:t>
      </w:r>
      <w:proofErr w:type="spellStart"/>
      <w:r>
        <w:t>Spurio</w:t>
      </w:r>
      <w:proofErr w:type="spellEnd"/>
      <w:r>
        <w:t xml:space="preserve"> </w:t>
      </w:r>
    </w:p>
    <w:p w14:paraId="2277C763" w14:textId="548449C2" w:rsidR="00583A26" w:rsidRDefault="00D56F20" w:rsidP="00AB5CA4">
      <w:pPr>
        <w:pStyle w:val="ListParagraph"/>
      </w:pPr>
      <w:r>
        <w:t xml:space="preserve">There is nothing to report at this time.  </w:t>
      </w:r>
    </w:p>
    <w:p w14:paraId="720E7BF4" w14:textId="77777777" w:rsidR="00AB5CA4" w:rsidRDefault="00AB5CA4" w:rsidP="00AB5CA4">
      <w:pPr>
        <w:pStyle w:val="ListParagraph"/>
      </w:pPr>
    </w:p>
    <w:p w14:paraId="048FA084" w14:textId="64FCECAD" w:rsidR="00583A26" w:rsidRDefault="00583A26">
      <w:r>
        <w:t xml:space="preserve">5. Category 1 Graduate Faculty </w:t>
      </w:r>
    </w:p>
    <w:p w14:paraId="5610901A" w14:textId="77777777" w:rsidR="00FD6545" w:rsidRDefault="00FD6545"/>
    <w:p w14:paraId="14C23F1B" w14:textId="377CEC35" w:rsidR="000055CF" w:rsidRDefault="00583A26" w:rsidP="00234F01">
      <w:r>
        <w:t>BCHHS</w:t>
      </w:r>
      <w:r w:rsidR="00234F01">
        <w:t xml:space="preserve"> </w:t>
      </w:r>
    </w:p>
    <w:p w14:paraId="4E7E849F" w14:textId="77777777" w:rsidR="00234F01" w:rsidRDefault="00234F01" w:rsidP="00234F01"/>
    <w:p w14:paraId="4926D870" w14:textId="30B116BE" w:rsidR="00583A26" w:rsidRDefault="00583A26" w:rsidP="007C13E9">
      <w:pPr>
        <w:ind w:firstLine="720"/>
      </w:pPr>
      <w:r>
        <w:t>Cathy Bieber Parrott, Graduate Studies and Health Rehabilitation Services</w:t>
      </w:r>
    </w:p>
    <w:p w14:paraId="2C3A4E46" w14:textId="77777777" w:rsidR="00A00536" w:rsidRDefault="00A00536" w:rsidP="00A00536"/>
    <w:p w14:paraId="6FD9A9FA" w14:textId="72449B8D" w:rsidR="00A00536" w:rsidRDefault="00A00536" w:rsidP="00A00536">
      <w:pPr>
        <w:ind w:left="720"/>
      </w:pPr>
      <w:r>
        <w:lastRenderedPageBreak/>
        <w:t xml:space="preserve">A motion was made to approve this BCHHS faculty application for the Category 1 membership.  This application was reviewed and recommended by the CGS committee. The motion was unanimously approved. </w:t>
      </w:r>
    </w:p>
    <w:p w14:paraId="2207C646" w14:textId="77777777" w:rsidR="00583A26" w:rsidRDefault="00583A26" w:rsidP="00583A26">
      <w:pPr>
        <w:ind w:firstLine="720"/>
      </w:pPr>
    </w:p>
    <w:p w14:paraId="070A17E7" w14:textId="374044FD" w:rsidR="00EC6912" w:rsidRDefault="00583A26" w:rsidP="00583A26">
      <w:r>
        <w:t xml:space="preserve">6. Strategic Plan </w:t>
      </w:r>
      <w:r w:rsidR="006D141E">
        <w:t>- Sal Sanders</w:t>
      </w:r>
    </w:p>
    <w:p w14:paraId="61B3F9B7" w14:textId="507FD804" w:rsidR="006D141E" w:rsidRDefault="006D141E" w:rsidP="00583A26"/>
    <w:p w14:paraId="0FAFA379" w14:textId="40E7E5A5" w:rsidR="00583A26" w:rsidRDefault="00887F45" w:rsidP="00833518">
      <w:pPr>
        <w:ind w:left="720"/>
      </w:pPr>
      <w:r>
        <w:t xml:space="preserve">A copy of this document was included with the agenda. </w:t>
      </w:r>
      <w:r w:rsidR="006D141E">
        <w:t xml:space="preserve">It was decided to send the strategic plan for an </w:t>
      </w:r>
      <w:proofErr w:type="spellStart"/>
      <w:r w:rsidR="000F1EC0">
        <w:t>e</w:t>
      </w:r>
      <w:r w:rsidR="006D141E">
        <w:t>vote</w:t>
      </w:r>
      <w:proofErr w:type="spellEnd"/>
      <w:r w:rsidR="006D141E">
        <w:t xml:space="preserve"> to allow more time for a review.  </w:t>
      </w:r>
      <w:r w:rsidR="00833518">
        <w:t xml:space="preserve">Please </w:t>
      </w:r>
      <w:r>
        <w:t xml:space="preserve">provide </w:t>
      </w:r>
      <w:r w:rsidR="00833518">
        <w:t xml:space="preserve">any feedback or changes that may be required </w:t>
      </w:r>
      <w:r w:rsidR="00AE1B67">
        <w:t>before</w:t>
      </w:r>
      <w:r w:rsidR="00833518">
        <w:t xml:space="preserve"> that time. He would like to submit the document as soon as possible. </w:t>
      </w:r>
      <w:r w:rsidR="00F51782">
        <w:t xml:space="preserve"> Sal thank</w:t>
      </w:r>
      <w:r w:rsidR="009E066F">
        <w:t>ed</w:t>
      </w:r>
      <w:r w:rsidR="00F51782">
        <w:t xml:space="preserve"> </w:t>
      </w:r>
      <w:r w:rsidR="009E066F">
        <w:t xml:space="preserve">Richard </w:t>
      </w:r>
      <w:proofErr w:type="spellStart"/>
      <w:r w:rsidR="009E066F" w:rsidRPr="00FD03B9">
        <w:t>VanVoohris</w:t>
      </w:r>
      <w:proofErr w:type="spellEnd"/>
      <w:r w:rsidR="009E066F">
        <w:t xml:space="preserve"> and Dan </w:t>
      </w:r>
      <w:proofErr w:type="spellStart"/>
      <w:r w:rsidR="009E066F">
        <w:t>VanDussen</w:t>
      </w:r>
      <w:proofErr w:type="spellEnd"/>
      <w:r w:rsidR="009E066F">
        <w:t xml:space="preserve"> who </w:t>
      </w:r>
      <w:r w:rsidR="00F51782">
        <w:t>volunteered</w:t>
      </w:r>
      <w:r w:rsidR="009E066F">
        <w:t xml:space="preserve"> to assist with this task. </w:t>
      </w:r>
      <w:r w:rsidR="00CF61FA">
        <w:t xml:space="preserve">Any reference to the Undergrad college should be removed. </w:t>
      </w:r>
      <w:r w:rsidR="006D141E">
        <w:t xml:space="preserve">Angie </w:t>
      </w:r>
      <w:proofErr w:type="spellStart"/>
      <w:r w:rsidR="006D141E">
        <w:t>Urmson</w:t>
      </w:r>
      <w:proofErr w:type="spellEnd"/>
      <w:r w:rsidR="006D141E">
        <w:t xml:space="preserve"> Jeffrie</w:t>
      </w:r>
      <w:r w:rsidR="00833518">
        <w:t>s</w:t>
      </w:r>
      <w:r w:rsidR="006D141E">
        <w:t xml:space="preserve"> will send out a link for an </w:t>
      </w:r>
      <w:proofErr w:type="spellStart"/>
      <w:r w:rsidR="006D141E">
        <w:t>evote</w:t>
      </w:r>
      <w:proofErr w:type="spellEnd"/>
      <w:r w:rsidR="006D141E">
        <w:t xml:space="preserve"> within the next two weeks</w:t>
      </w:r>
      <w:r w:rsidR="00833518">
        <w:t xml:space="preserve">.  </w:t>
      </w:r>
    </w:p>
    <w:p w14:paraId="255043D2" w14:textId="67E5D75C" w:rsidR="00EC6912" w:rsidRDefault="00EC6912"/>
    <w:p w14:paraId="4B2142A9" w14:textId="77777777" w:rsidR="005C078C" w:rsidRDefault="00583A26" w:rsidP="005C078C">
      <w:pPr>
        <w:pStyle w:val="paragraph"/>
        <w:spacing w:before="0" w:beforeAutospacing="0" w:after="0" w:afterAutospacing="0"/>
        <w:textAlignment w:val="baseline"/>
      </w:pPr>
      <w:r>
        <w:t xml:space="preserve">7. </w:t>
      </w:r>
      <w:r w:rsidR="005C078C">
        <w:tab/>
      </w:r>
      <w:r w:rsidR="005C078C">
        <w:rPr>
          <w:rStyle w:val="normaltextrun"/>
        </w:rPr>
        <w:t>Change to Graduate College Admission Standards</w:t>
      </w:r>
      <w:r w:rsidR="005C078C">
        <w:rPr>
          <w:rStyle w:val="eop"/>
        </w:rPr>
        <w:t> </w:t>
      </w:r>
    </w:p>
    <w:p w14:paraId="56071C4B" w14:textId="77777777" w:rsidR="005C078C" w:rsidRDefault="005C078C" w:rsidP="005C078C">
      <w:pPr>
        <w:pStyle w:val="paragraph"/>
        <w:spacing w:before="0" w:beforeAutospacing="0" w:after="0" w:afterAutospacing="0"/>
        <w:ind w:left="720"/>
        <w:textAlignment w:val="baseline"/>
        <w:rPr>
          <w:rFonts w:ascii="Segoe UI" w:hAnsi="Segoe UI" w:cs="Segoe UI"/>
          <w:sz w:val="18"/>
          <w:szCs w:val="18"/>
        </w:rPr>
      </w:pPr>
      <w:r>
        <w:rPr>
          <w:rStyle w:val="eop"/>
        </w:rPr>
        <w:t> </w:t>
      </w:r>
    </w:p>
    <w:p w14:paraId="69D54D59" w14:textId="1B5748D8" w:rsidR="005C078C" w:rsidRDefault="005C078C" w:rsidP="005C078C">
      <w:pPr>
        <w:pStyle w:val="paragraph"/>
        <w:spacing w:before="0" w:beforeAutospacing="0" w:after="0" w:afterAutospacing="0"/>
        <w:ind w:left="720"/>
        <w:textAlignment w:val="baseline"/>
        <w:rPr>
          <w:rFonts w:ascii="Segoe UI" w:hAnsi="Segoe UI" w:cs="Segoe UI"/>
          <w:sz w:val="18"/>
          <w:szCs w:val="18"/>
        </w:rPr>
      </w:pPr>
      <w:r>
        <w:rPr>
          <w:rStyle w:val="normaltextrun"/>
        </w:rPr>
        <w:t>A cumulative grade point average in undergraduate work at the degree</w:t>
      </w:r>
      <w:r w:rsidR="002D6880">
        <w:rPr>
          <w:rStyle w:val="normaltextrun"/>
        </w:rPr>
        <w:t>-</w:t>
      </w:r>
      <w:r>
        <w:rPr>
          <w:rStyle w:val="normaltextrun"/>
        </w:rPr>
        <w:t xml:space="preserve">granting institution of at least </w:t>
      </w:r>
      <w:r>
        <w:rPr>
          <w:rStyle w:val="normaltextrun"/>
          <w:strike/>
          <w:color w:val="FF0000"/>
        </w:rPr>
        <w:t>2.7</w:t>
      </w:r>
      <w:r>
        <w:rPr>
          <w:rStyle w:val="normaltextrun"/>
          <w:color w:val="FF0000"/>
        </w:rPr>
        <w:t xml:space="preserve"> </w:t>
      </w:r>
      <w:r>
        <w:rPr>
          <w:rStyle w:val="normaltextrun"/>
          <w:b/>
          <w:bCs/>
          <w:color w:val="00B050"/>
        </w:rPr>
        <w:t xml:space="preserve">2.5 </w:t>
      </w:r>
      <w:r>
        <w:rPr>
          <w:rStyle w:val="normaltextrun"/>
        </w:rPr>
        <w:t xml:space="preserve">(on a 4.0 scale). At the request of </w:t>
      </w:r>
      <w:r w:rsidR="002D6880">
        <w:rPr>
          <w:rStyle w:val="normaltextrun"/>
        </w:rPr>
        <w:t xml:space="preserve">the </w:t>
      </w:r>
      <w:r>
        <w:rPr>
          <w:rStyle w:val="normaltextrun"/>
        </w:rPr>
        <w:t>applicant or program, the cumulative GPA can be calculated with the inclusion of the grades for all courses specified on transcripts from accredited institutions (or equivalent) up to the first bachelor’s degree.</w:t>
      </w:r>
      <w:r>
        <w:rPr>
          <w:rStyle w:val="eop"/>
        </w:rPr>
        <w:t> </w:t>
      </w:r>
    </w:p>
    <w:p w14:paraId="370542F2" w14:textId="228EA0A6" w:rsidR="005C078C" w:rsidRDefault="005C078C" w:rsidP="005C078C">
      <w:pPr>
        <w:pStyle w:val="paragraph"/>
        <w:spacing w:before="0" w:beforeAutospacing="0" w:after="0" w:afterAutospacing="0"/>
        <w:ind w:left="720"/>
        <w:textAlignment w:val="baseline"/>
        <w:rPr>
          <w:rStyle w:val="eop"/>
        </w:rPr>
      </w:pPr>
      <w:r>
        <w:rPr>
          <w:rStyle w:val="eop"/>
        </w:rPr>
        <w:t> </w:t>
      </w:r>
    </w:p>
    <w:p w14:paraId="54B5C47D" w14:textId="77777777" w:rsidR="00C406E3" w:rsidRDefault="00C406E3" w:rsidP="005C078C">
      <w:pPr>
        <w:pStyle w:val="paragraph"/>
        <w:spacing w:before="0" w:beforeAutospacing="0" w:after="0" w:afterAutospacing="0"/>
        <w:ind w:left="720"/>
        <w:textAlignment w:val="baseline"/>
        <w:rPr>
          <w:rFonts w:ascii="Segoe UI" w:hAnsi="Segoe UI" w:cs="Segoe UI"/>
          <w:sz w:val="18"/>
          <w:szCs w:val="18"/>
        </w:rPr>
      </w:pPr>
    </w:p>
    <w:p w14:paraId="5FE6222B" w14:textId="1A7112AE" w:rsidR="005C078C" w:rsidRDefault="005C078C" w:rsidP="005C078C">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Students having a cumulative undergraduate GPA below </w:t>
      </w:r>
      <w:r>
        <w:rPr>
          <w:rStyle w:val="normaltextrun"/>
          <w:strike/>
          <w:color w:val="FF0000"/>
        </w:rPr>
        <w:t>2.7</w:t>
      </w:r>
      <w:r>
        <w:rPr>
          <w:rStyle w:val="normaltextrun"/>
          <w:color w:val="FF0000"/>
        </w:rPr>
        <w:t xml:space="preserve"> </w:t>
      </w:r>
      <w:r>
        <w:rPr>
          <w:rStyle w:val="normaltextrun"/>
          <w:b/>
          <w:bCs/>
          <w:color w:val="00B050"/>
        </w:rPr>
        <w:t xml:space="preserve">2.5 </w:t>
      </w:r>
      <w:r>
        <w:rPr>
          <w:rStyle w:val="normaltextrun"/>
        </w:rPr>
        <w:t xml:space="preserve">(At the request of </w:t>
      </w:r>
      <w:r w:rsidR="002D6880">
        <w:rPr>
          <w:rStyle w:val="normaltextrun"/>
        </w:rPr>
        <w:t xml:space="preserve">the </w:t>
      </w:r>
      <w:r>
        <w:rPr>
          <w:rStyle w:val="normaltextrun"/>
        </w:rPr>
        <w:t>applicant or program, the cumulative GPA can be calculated with the inclusion of the grades for all courses specified on transcripts from accredited institutions (or equivalent) up to the first bachelor’s degree), at the degree</w:t>
      </w:r>
      <w:r w:rsidR="002D6880">
        <w:rPr>
          <w:rStyle w:val="normaltextrun"/>
        </w:rPr>
        <w:t>-</w:t>
      </w:r>
      <w:r>
        <w:rPr>
          <w:rStyle w:val="normaltextrun"/>
        </w:rPr>
        <w:t>granting institution,  must present a satisfactory score on the general test of the Graduate Record Exam, the Miller Analogies Test, or graduate-level subject</w:t>
      </w:r>
      <w:r w:rsidR="002D6880">
        <w:rPr>
          <w:rStyle w:val="normaltextrun"/>
        </w:rPr>
        <w:t>-</w:t>
      </w:r>
      <w:r>
        <w:rPr>
          <w:rStyle w:val="normaltextrun"/>
        </w:rPr>
        <w:t>specific exam as specified by the department of the major. </w:t>
      </w:r>
      <w:r>
        <w:rPr>
          <w:rStyle w:val="normaltextrun"/>
          <w:b/>
          <w:bCs/>
          <w:color w:val="00B050"/>
        </w:rPr>
        <w:t xml:space="preserve">An applicant will be admitted provisionally upon receipt of the program director’s </w:t>
      </w:r>
      <w:r w:rsidR="00204427">
        <w:rPr>
          <w:rStyle w:val="normaltextrun"/>
          <w:b/>
          <w:bCs/>
          <w:color w:val="00B050"/>
        </w:rPr>
        <w:t>justification to</w:t>
      </w:r>
      <w:r>
        <w:rPr>
          <w:rStyle w:val="normaltextrun"/>
          <w:b/>
          <w:bCs/>
          <w:color w:val="00B050"/>
        </w:rPr>
        <w:t xml:space="preserve"> waive the standardized test requirement.</w:t>
      </w:r>
      <w:r>
        <w:rPr>
          <w:rStyle w:val="eop"/>
          <w:color w:val="00B050"/>
        </w:rPr>
        <w:t> </w:t>
      </w:r>
    </w:p>
    <w:p w14:paraId="5103E5D7" w14:textId="1AB9A6D0" w:rsidR="005D299F" w:rsidRPr="00887F45" w:rsidRDefault="005D299F" w:rsidP="005C078C"/>
    <w:p w14:paraId="1877B15E" w14:textId="42DC1CB2" w:rsidR="0067705E" w:rsidRDefault="0067705E" w:rsidP="00583A26"/>
    <w:p w14:paraId="1BBAC903" w14:textId="31939567" w:rsidR="009E066F" w:rsidRPr="009334C2" w:rsidRDefault="009E066F" w:rsidP="00887F45">
      <w:pPr>
        <w:ind w:left="720"/>
      </w:pPr>
      <w:r w:rsidRPr="009334C2">
        <w:t>Following a lengthy</w:t>
      </w:r>
      <w:r w:rsidR="00887F45" w:rsidRPr="009334C2">
        <w:t xml:space="preserve"> discussion, it was decided that there was not </w:t>
      </w:r>
      <w:r w:rsidR="0067705E" w:rsidRPr="009334C2">
        <w:t>sufficient</w:t>
      </w:r>
      <w:r w:rsidR="00887F45" w:rsidRPr="009334C2">
        <w:t xml:space="preserve"> support </w:t>
      </w:r>
      <w:r w:rsidR="004D224E" w:rsidRPr="009334C2">
        <w:t xml:space="preserve">for lowering the standard </w:t>
      </w:r>
      <w:r w:rsidR="00887F45" w:rsidRPr="009334C2">
        <w:t xml:space="preserve">for the GPA </w:t>
      </w:r>
      <w:r w:rsidR="00F03737" w:rsidRPr="009334C2">
        <w:t xml:space="preserve">in the </w:t>
      </w:r>
      <w:r w:rsidR="00524AC9" w:rsidRPr="009334C2">
        <w:t xml:space="preserve">master’s </w:t>
      </w:r>
      <w:r w:rsidR="00F03737" w:rsidRPr="009334C2">
        <w:t>program</w:t>
      </w:r>
      <w:r w:rsidR="004D224E" w:rsidRPr="009334C2">
        <w:t xml:space="preserve">. The question </w:t>
      </w:r>
      <w:r w:rsidR="00893E1A" w:rsidRPr="009334C2">
        <w:t>was asked</w:t>
      </w:r>
      <w:r w:rsidR="00D972C7" w:rsidRPr="009334C2">
        <w:t>,</w:t>
      </w:r>
      <w:r w:rsidR="00893E1A" w:rsidRPr="009334C2">
        <w:t xml:space="preserve"> </w:t>
      </w:r>
      <w:r w:rsidR="00D972C7" w:rsidRPr="009334C2">
        <w:t>“W</w:t>
      </w:r>
      <w:r w:rsidR="004D224E" w:rsidRPr="009334C2">
        <w:t xml:space="preserve">hat standards do other </w:t>
      </w:r>
      <w:r w:rsidR="00AE1B67" w:rsidRPr="009334C2">
        <w:t>colleges</w:t>
      </w:r>
      <w:r w:rsidR="004D224E" w:rsidRPr="009334C2">
        <w:t xml:space="preserve"> and </w:t>
      </w:r>
      <w:r w:rsidR="00AE1B67" w:rsidRPr="009334C2">
        <w:t>universities</w:t>
      </w:r>
      <w:r w:rsidR="004D224E" w:rsidRPr="009334C2">
        <w:t xml:space="preserve"> </w:t>
      </w:r>
      <w:r w:rsidR="002300D2" w:rsidRPr="009334C2">
        <w:t xml:space="preserve">in Ohio </w:t>
      </w:r>
      <w:r w:rsidR="004D224E" w:rsidRPr="009334C2">
        <w:t>have</w:t>
      </w:r>
      <w:r w:rsidR="00524AC9" w:rsidRPr="009334C2">
        <w:t>?</w:t>
      </w:r>
      <w:r w:rsidR="00D972C7" w:rsidRPr="009334C2">
        <w:t xml:space="preserve">”  A survey will be completed to answer this question.  </w:t>
      </w:r>
      <w:r w:rsidR="002300D2" w:rsidRPr="009334C2">
        <w:t>The 2.5</w:t>
      </w:r>
      <w:r w:rsidR="00286976" w:rsidRPr="009334C2">
        <w:t xml:space="preserve"> standard was i</w:t>
      </w:r>
      <w:r w:rsidR="00AE1B67" w:rsidRPr="009334C2">
        <w:t>m</w:t>
      </w:r>
      <w:r w:rsidR="00286976" w:rsidRPr="009334C2">
        <w:t>pl</w:t>
      </w:r>
      <w:r w:rsidR="00AE1B67" w:rsidRPr="009334C2">
        <w:t>emen</w:t>
      </w:r>
      <w:r w:rsidR="00286976" w:rsidRPr="009334C2">
        <w:t xml:space="preserve">ted due to </w:t>
      </w:r>
      <w:r w:rsidR="00AE1B67" w:rsidRPr="009334C2">
        <w:t xml:space="preserve">the </w:t>
      </w:r>
      <w:r w:rsidR="00286976" w:rsidRPr="009334C2">
        <w:t xml:space="preserve">Covid-19 situation back in May 2020.  </w:t>
      </w:r>
      <w:r w:rsidR="009334C2" w:rsidRPr="009334C2">
        <w:rPr>
          <w:color w:val="000000"/>
          <w:shd w:val="clear" w:color="auto" w:fill="FFFFFF"/>
        </w:rPr>
        <w:t xml:space="preserve">This was confirmed by Patrick for his program; however, </w:t>
      </w:r>
      <w:r w:rsidR="00EB4681">
        <w:rPr>
          <w:color w:val="000000"/>
          <w:shd w:val="clear" w:color="auto" w:fill="FFFFFF"/>
        </w:rPr>
        <w:t>it may not be</w:t>
      </w:r>
      <w:r w:rsidR="009334C2" w:rsidRPr="009334C2">
        <w:rPr>
          <w:color w:val="000000"/>
          <w:shd w:val="clear" w:color="auto" w:fill="FFFFFF"/>
        </w:rPr>
        <w:t xml:space="preserve"> the reason established for the additional program</w:t>
      </w:r>
      <w:r w:rsidR="00EB4681">
        <w:rPr>
          <w:color w:val="000000"/>
          <w:shd w:val="clear" w:color="auto" w:fill="FFFFFF"/>
        </w:rPr>
        <w:t>s</w:t>
      </w:r>
      <w:bookmarkStart w:id="0" w:name="_GoBack"/>
      <w:bookmarkEnd w:id="0"/>
      <w:r w:rsidR="009334C2" w:rsidRPr="009334C2">
        <w:rPr>
          <w:color w:val="000000"/>
          <w:shd w:val="clear" w:color="auto" w:fill="FFFFFF"/>
        </w:rPr>
        <w:t xml:space="preserve"> that also lowered their GPA to 2.5. </w:t>
      </w:r>
      <w:r w:rsidR="00D972C7" w:rsidRPr="009334C2">
        <w:t xml:space="preserve">Without sufficient support from the Graduate Council members, </w:t>
      </w:r>
      <w:r w:rsidR="006D50D1" w:rsidRPr="009334C2">
        <w:t xml:space="preserve">no motion </w:t>
      </w:r>
      <w:r w:rsidR="00D972C7" w:rsidRPr="009334C2">
        <w:t xml:space="preserve">was </w:t>
      </w:r>
      <w:r w:rsidR="006D50D1" w:rsidRPr="009334C2">
        <w:t>presented on this issue.</w:t>
      </w:r>
    </w:p>
    <w:p w14:paraId="021950E2" w14:textId="0D284B0D" w:rsidR="005D299F" w:rsidRPr="00CC6F82" w:rsidRDefault="005D299F" w:rsidP="00583A26"/>
    <w:p w14:paraId="31BF5922" w14:textId="0748F11D" w:rsidR="00524AC9" w:rsidRPr="00CC6F82" w:rsidRDefault="00610FD0" w:rsidP="00524AC9">
      <w:pPr>
        <w:ind w:left="720"/>
      </w:pPr>
      <w:r w:rsidRPr="00CC6F82">
        <w:t>The GRE</w:t>
      </w:r>
      <w:r w:rsidR="00286976" w:rsidRPr="00CC6F82">
        <w:t xml:space="preserve"> </w:t>
      </w:r>
      <w:r w:rsidR="00340180" w:rsidRPr="00CC6F82">
        <w:t xml:space="preserve">standardized test </w:t>
      </w:r>
      <w:r w:rsidR="00286976" w:rsidRPr="00CC6F82">
        <w:t>requirement</w:t>
      </w:r>
      <w:r w:rsidRPr="00CC6F82">
        <w:t xml:space="preserve"> could be reviewed and approved with a</w:t>
      </w:r>
      <w:r w:rsidR="0067705E" w:rsidRPr="00CC6F82">
        <w:t>n</w:t>
      </w:r>
      <w:r w:rsidRPr="00CC6F82">
        <w:t xml:space="preserve"> email justification</w:t>
      </w:r>
      <w:r w:rsidR="00340180" w:rsidRPr="00CC6F82">
        <w:t>. Typically,</w:t>
      </w:r>
      <w:r w:rsidR="00322D9F" w:rsidRPr="00CC6F82">
        <w:t xml:space="preserve"> </w:t>
      </w:r>
      <w:r w:rsidR="006D50D1" w:rsidRPr="00CC6F82">
        <w:t>these exceptions are</w:t>
      </w:r>
      <w:r w:rsidR="00322D9F" w:rsidRPr="00CC6F82">
        <w:t xml:space="preserve"> grant</w:t>
      </w:r>
      <w:r w:rsidR="006D50D1" w:rsidRPr="00CC6F82">
        <w:t xml:space="preserve">ed. </w:t>
      </w:r>
      <w:r w:rsidR="00524AC9" w:rsidRPr="00CC6F82">
        <w:t xml:space="preserve"> An applicant will be admitted provisionally upon receipt of the program director’s justification to waive the standardized test requirement. By sending an email to the College of Graduate Studies this approval will not be delayed by sending it to the Exceptions Committee.</w:t>
      </w:r>
    </w:p>
    <w:p w14:paraId="1456974A" w14:textId="58F6BCBC" w:rsidR="00AC1854" w:rsidRPr="00CC6F82" w:rsidRDefault="00AC1854" w:rsidP="00524AC9">
      <w:pPr>
        <w:ind w:left="720"/>
      </w:pPr>
    </w:p>
    <w:p w14:paraId="0CB363BF" w14:textId="6526B5D9" w:rsidR="00AC1854" w:rsidRPr="00FD03B9" w:rsidRDefault="00AC1854" w:rsidP="00524AC9">
      <w:pPr>
        <w:ind w:left="720"/>
      </w:pPr>
      <w:r w:rsidRPr="005C07A1">
        <w:t>A motion was presented to Council Member</w:t>
      </w:r>
      <w:r w:rsidR="00B71413" w:rsidRPr="005C07A1">
        <w:t>s</w:t>
      </w:r>
      <w:r w:rsidRPr="005C07A1">
        <w:t xml:space="preserve"> by Valerie O’Dell, Chair</w:t>
      </w:r>
      <w:r w:rsidR="00AE1B67" w:rsidRPr="005C07A1">
        <w:t>,</w:t>
      </w:r>
      <w:r w:rsidRPr="005C07A1">
        <w:t xml:space="preserve"> and was seconded.  </w:t>
      </w:r>
      <w:r w:rsidR="00AE1B67" w:rsidRPr="005C07A1">
        <w:t>A</w:t>
      </w:r>
      <w:r w:rsidRPr="005C07A1">
        <w:t xml:space="preserve"> Motion to drop the GRE requirements of the standardized test</w:t>
      </w:r>
      <w:r w:rsidR="00AE1B67" w:rsidRPr="005C07A1">
        <w:t xml:space="preserve"> allowing</w:t>
      </w:r>
      <w:r w:rsidRPr="005C07A1">
        <w:t xml:space="preserve"> </w:t>
      </w:r>
      <w:r w:rsidR="00AE1B67" w:rsidRPr="005C07A1">
        <w:t xml:space="preserve">the </w:t>
      </w:r>
      <w:r w:rsidR="00B71413" w:rsidRPr="005C07A1">
        <w:t xml:space="preserve">Departments </w:t>
      </w:r>
      <w:r w:rsidR="00AE1B67" w:rsidRPr="005C07A1">
        <w:t xml:space="preserve">to </w:t>
      </w:r>
      <w:r w:rsidRPr="005C07A1">
        <w:t xml:space="preserve">accept students </w:t>
      </w:r>
      <w:r w:rsidR="00B71413" w:rsidRPr="005C07A1">
        <w:t>provisionally</w:t>
      </w:r>
      <w:r w:rsidR="00AE1B67" w:rsidRPr="005C07A1">
        <w:t>,</w:t>
      </w:r>
      <w:r w:rsidR="00B71413" w:rsidRPr="005C07A1">
        <w:t xml:space="preserve"> if below the minimum. </w:t>
      </w:r>
      <w:r w:rsidR="00B71413" w:rsidRPr="00FD03B9">
        <w:t xml:space="preserve">The </w:t>
      </w:r>
      <w:r w:rsidR="00C17E1B" w:rsidRPr="00FD03B9">
        <w:t xml:space="preserve">following </w:t>
      </w:r>
      <w:r w:rsidR="00B71413" w:rsidRPr="00FD03B9">
        <w:t xml:space="preserve">Motion </w:t>
      </w:r>
      <w:r w:rsidR="007B3A5A" w:rsidRPr="00FD03B9">
        <w:t xml:space="preserve">to change the admission policy </w:t>
      </w:r>
      <w:r w:rsidR="00B71413" w:rsidRPr="00FD03B9">
        <w:t xml:space="preserve">was passed </w:t>
      </w:r>
      <w:r w:rsidR="00C406E3" w:rsidRPr="00FD03B9">
        <w:t>with (2) two opposing votes.</w:t>
      </w:r>
    </w:p>
    <w:p w14:paraId="64F1AD37" w14:textId="268F0D98" w:rsidR="00C406E3" w:rsidRPr="00FD03B9" w:rsidRDefault="00C406E3" w:rsidP="00524AC9">
      <w:pPr>
        <w:ind w:left="720"/>
      </w:pPr>
    </w:p>
    <w:p w14:paraId="542781C5" w14:textId="79B6A027" w:rsidR="00C406E3" w:rsidRPr="00FD03B9" w:rsidRDefault="00C406E3" w:rsidP="00C17E1B">
      <w:pPr>
        <w:ind w:left="720"/>
      </w:pPr>
      <w:r w:rsidRPr="00FD03B9">
        <w:t>Students having a cumulative undergraduate GPA below 2.7 must present a satisfactory score on the general test of the Graduate Record Exam, the Miller Analogies Test, or graduate-level subject-specific exam as specified by the department of the major</w:t>
      </w:r>
      <w:r w:rsidRPr="005C07A1">
        <w:rPr>
          <w:color w:val="C00000"/>
        </w:rPr>
        <w:t>.  </w:t>
      </w:r>
      <w:r w:rsidRPr="00FD03B9">
        <w:rPr>
          <w:b/>
          <w:bCs/>
        </w:rPr>
        <w:t>In</w:t>
      </w:r>
      <w:r w:rsidR="00643DB9">
        <w:rPr>
          <w:b/>
          <w:bCs/>
        </w:rPr>
        <w:t>stead</w:t>
      </w:r>
      <w:r w:rsidRPr="00FD03B9">
        <w:rPr>
          <w:b/>
          <w:bCs/>
        </w:rPr>
        <w:t xml:space="preserve"> of a standardized test, program </w:t>
      </w:r>
      <w:r w:rsidR="00AC2C4F" w:rsidRPr="00FD03B9">
        <w:rPr>
          <w:b/>
          <w:bCs/>
        </w:rPr>
        <w:t>directors can</w:t>
      </w:r>
      <w:r w:rsidRPr="00FD03B9">
        <w:rPr>
          <w:b/>
          <w:bCs/>
        </w:rPr>
        <w:t xml:space="preserve"> provide evidence that suggests </w:t>
      </w:r>
      <w:r w:rsidR="00643DB9">
        <w:rPr>
          <w:b/>
          <w:bCs/>
        </w:rPr>
        <w:t xml:space="preserve">the </w:t>
      </w:r>
      <w:r w:rsidRPr="00FD03B9">
        <w:rPr>
          <w:b/>
          <w:bCs/>
        </w:rPr>
        <w:t>likelihood of success in the program for provisional admission.</w:t>
      </w:r>
    </w:p>
    <w:p w14:paraId="0AAA4D91" w14:textId="77777777" w:rsidR="00C406E3" w:rsidRPr="005C07A1" w:rsidRDefault="00C406E3" w:rsidP="00C406E3">
      <w:pPr>
        <w:jc w:val="center"/>
        <w:rPr>
          <w:b/>
          <w:bCs/>
        </w:rPr>
      </w:pPr>
    </w:p>
    <w:p w14:paraId="426E75D6" w14:textId="77777777" w:rsidR="00C406E3" w:rsidRDefault="00C406E3" w:rsidP="00C406E3">
      <w:pPr>
        <w:jc w:val="center"/>
        <w:rPr>
          <w:b/>
          <w:bCs/>
        </w:rPr>
      </w:pPr>
    </w:p>
    <w:p w14:paraId="5B0454DA" w14:textId="4CE4E797" w:rsidR="005D299F" w:rsidRDefault="005D299F" w:rsidP="00583A26">
      <w:r>
        <w:t>8. Dean Sanders’s comment</w:t>
      </w:r>
      <w:r w:rsidR="00B71413">
        <w:t>s</w:t>
      </w:r>
    </w:p>
    <w:p w14:paraId="5D1ED720" w14:textId="77777777" w:rsidR="00712F0A" w:rsidRDefault="00712F0A" w:rsidP="00712F0A">
      <w:r>
        <w:tab/>
      </w:r>
    </w:p>
    <w:p w14:paraId="032FBC92" w14:textId="52CA1831" w:rsidR="00712F0A" w:rsidRDefault="00712F0A" w:rsidP="00712F0A">
      <w:pPr>
        <w:ind w:left="720"/>
      </w:pPr>
      <w:r>
        <w:t xml:space="preserve">Keep up the great work!  I appreciate the input and help </w:t>
      </w:r>
      <w:r w:rsidR="00AE1B67">
        <w:t>to make</w:t>
      </w:r>
      <w:r>
        <w:t xml:space="preserve"> some of these decisions, which are not always easy.  Our goal is to keep our academic quality </w:t>
      </w:r>
      <w:r w:rsidR="00AE1B67">
        <w:t xml:space="preserve">to a </w:t>
      </w:r>
      <w:r>
        <w:t>high</w:t>
      </w:r>
      <w:r w:rsidR="00AE1B67">
        <w:t xml:space="preserve"> standard.</w:t>
      </w:r>
    </w:p>
    <w:p w14:paraId="091E02D3" w14:textId="5961EDA0" w:rsidR="00712F0A" w:rsidRDefault="00712F0A" w:rsidP="00583A26"/>
    <w:p w14:paraId="57FA01F7" w14:textId="06E1E30D" w:rsidR="00341497" w:rsidRDefault="00341497"/>
    <w:p w14:paraId="56962848" w14:textId="1DD38DF7" w:rsidR="007043D5" w:rsidRDefault="005D299F" w:rsidP="00583A26">
      <w:r>
        <w:t>The meeting was adjourned at</w:t>
      </w:r>
      <w:r w:rsidR="0067705E">
        <w:t xml:space="preserve"> 5:10 pm. </w:t>
      </w:r>
    </w:p>
    <w:p w14:paraId="6D6689E8" w14:textId="77777777" w:rsidR="007043D5" w:rsidRDefault="007043D5" w:rsidP="00583A26">
      <w:r>
        <w:t>Respectfully submitted by:</w:t>
      </w:r>
    </w:p>
    <w:p w14:paraId="62188D24" w14:textId="77777777" w:rsidR="007043D5" w:rsidRDefault="007043D5" w:rsidP="00583A26"/>
    <w:p w14:paraId="37B22079" w14:textId="08BD20D7" w:rsidR="007043D5" w:rsidRPr="007043D5" w:rsidRDefault="007043D5" w:rsidP="00583A26">
      <w:pPr>
        <w:rPr>
          <w:rFonts w:ascii="Bradley Hand ITC" w:hAnsi="Bradley Hand ITC"/>
        </w:rPr>
      </w:pPr>
      <w:r w:rsidRPr="007043D5">
        <w:rPr>
          <w:rFonts w:ascii="Bradley Hand ITC" w:hAnsi="Bradley Hand ITC"/>
        </w:rPr>
        <w:t xml:space="preserve">Linda </w:t>
      </w:r>
      <w:proofErr w:type="spellStart"/>
      <w:r w:rsidRPr="007043D5">
        <w:rPr>
          <w:rFonts w:ascii="Bradley Hand ITC" w:hAnsi="Bradley Hand ITC"/>
        </w:rPr>
        <w:t>Hulburt</w:t>
      </w:r>
      <w:proofErr w:type="spellEnd"/>
      <w:r w:rsidRPr="007043D5">
        <w:rPr>
          <w:rFonts w:ascii="Bradley Hand ITC" w:hAnsi="Bradley Hand ITC"/>
        </w:rPr>
        <w:t xml:space="preserve"> Blosser</w:t>
      </w:r>
    </w:p>
    <w:p w14:paraId="298605AA" w14:textId="77777777" w:rsidR="007043D5" w:rsidRDefault="007043D5" w:rsidP="00583A26"/>
    <w:p w14:paraId="15941803" w14:textId="77777777" w:rsidR="007043D5" w:rsidRDefault="007043D5" w:rsidP="007043D5">
      <w:pPr>
        <w:textAlignment w:val="baseline"/>
        <w:rPr>
          <w:color w:val="000000"/>
        </w:rPr>
      </w:pPr>
      <w:r>
        <w:rPr>
          <w:rFonts w:ascii="inherit" w:hAnsi="inherit"/>
          <w:b/>
          <w:bCs/>
          <w:color w:val="000000"/>
          <w:sz w:val="20"/>
          <w:szCs w:val="20"/>
          <w:bdr w:val="none" w:sz="0" w:space="0" w:color="auto" w:frame="1"/>
        </w:rPr>
        <w:t xml:space="preserve">Linda A. </w:t>
      </w:r>
      <w:proofErr w:type="spellStart"/>
      <w:r>
        <w:rPr>
          <w:rFonts w:ascii="inherit" w:hAnsi="inherit"/>
          <w:b/>
          <w:bCs/>
          <w:color w:val="000000"/>
          <w:sz w:val="20"/>
          <w:szCs w:val="20"/>
          <w:bdr w:val="none" w:sz="0" w:space="0" w:color="auto" w:frame="1"/>
        </w:rPr>
        <w:t>Hulburt</w:t>
      </w:r>
      <w:proofErr w:type="spellEnd"/>
      <w:r>
        <w:rPr>
          <w:rFonts w:ascii="inherit" w:hAnsi="inherit"/>
          <w:b/>
          <w:bCs/>
          <w:color w:val="000000"/>
          <w:sz w:val="20"/>
          <w:szCs w:val="20"/>
          <w:bdr w:val="none" w:sz="0" w:space="0" w:color="auto" w:frame="1"/>
        </w:rPr>
        <w:t xml:space="preserve"> Blosser, Academic Ops Specialist2 </w:t>
      </w:r>
    </w:p>
    <w:p w14:paraId="6D69E8FA" w14:textId="77777777" w:rsidR="007043D5" w:rsidRDefault="007043D5" w:rsidP="007043D5">
      <w:pPr>
        <w:textAlignment w:val="baseline"/>
        <w:rPr>
          <w:color w:val="000000"/>
        </w:rPr>
      </w:pPr>
      <w:r>
        <w:rPr>
          <w:rFonts w:ascii="inherit" w:hAnsi="inherit"/>
          <w:b/>
          <w:bCs/>
          <w:color w:val="000000"/>
          <w:sz w:val="20"/>
          <w:szCs w:val="20"/>
          <w:bdr w:val="none" w:sz="0" w:space="0" w:color="auto" w:frame="1"/>
        </w:rPr>
        <w:t>Youngstown State University </w:t>
      </w:r>
    </w:p>
    <w:p w14:paraId="131BC060" w14:textId="77777777" w:rsidR="007043D5" w:rsidRDefault="007043D5" w:rsidP="007043D5">
      <w:pPr>
        <w:textAlignment w:val="baseline"/>
        <w:rPr>
          <w:color w:val="000000"/>
        </w:rPr>
      </w:pPr>
      <w:r>
        <w:rPr>
          <w:rFonts w:ascii="inherit" w:hAnsi="inherit"/>
          <w:b/>
          <w:bCs/>
          <w:color w:val="000000"/>
          <w:sz w:val="20"/>
          <w:szCs w:val="20"/>
          <w:bdr w:val="none" w:sz="0" w:space="0" w:color="auto" w:frame="1"/>
        </w:rPr>
        <w:t xml:space="preserve">College of Graduate Studies, </w:t>
      </w:r>
      <w:proofErr w:type="spellStart"/>
      <w:r>
        <w:rPr>
          <w:rFonts w:ascii="inherit" w:hAnsi="inherit"/>
          <w:b/>
          <w:bCs/>
          <w:color w:val="000000"/>
          <w:sz w:val="20"/>
          <w:szCs w:val="20"/>
          <w:bdr w:val="none" w:sz="0" w:space="0" w:color="auto" w:frame="1"/>
        </w:rPr>
        <w:t>Coffelt</w:t>
      </w:r>
      <w:proofErr w:type="spellEnd"/>
      <w:r>
        <w:rPr>
          <w:rFonts w:ascii="inherit" w:hAnsi="inherit"/>
          <w:b/>
          <w:bCs/>
          <w:color w:val="000000"/>
          <w:sz w:val="20"/>
          <w:szCs w:val="20"/>
          <w:bdr w:val="none" w:sz="0" w:space="0" w:color="auto" w:frame="1"/>
        </w:rPr>
        <w:t xml:space="preserve"> Hall </w:t>
      </w:r>
    </w:p>
    <w:p w14:paraId="2AAFD89A" w14:textId="77777777" w:rsidR="007043D5" w:rsidRDefault="007043D5" w:rsidP="007043D5">
      <w:pPr>
        <w:textAlignment w:val="baseline"/>
        <w:rPr>
          <w:color w:val="000000"/>
        </w:rPr>
      </w:pPr>
      <w:r>
        <w:rPr>
          <w:rFonts w:ascii="inherit" w:hAnsi="inherit"/>
          <w:b/>
          <w:bCs/>
          <w:color w:val="000000"/>
          <w:sz w:val="20"/>
          <w:szCs w:val="20"/>
          <w:bdr w:val="none" w:sz="0" w:space="0" w:color="auto" w:frame="1"/>
        </w:rPr>
        <w:t>One University Plaza </w:t>
      </w:r>
    </w:p>
    <w:p w14:paraId="3715487D" w14:textId="77777777" w:rsidR="007043D5" w:rsidRDefault="007043D5" w:rsidP="007043D5">
      <w:pPr>
        <w:textAlignment w:val="baseline"/>
        <w:rPr>
          <w:color w:val="000000"/>
        </w:rPr>
      </w:pPr>
      <w:r>
        <w:rPr>
          <w:rFonts w:ascii="inherit" w:hAnsi="inherit"/>
          <w:b/>
          <w:bCs/>
          <w:color w:val="000000"/>
          <w:sz w:val="20"/>
          <w:szCs w:val="20"/>
          <w:bdr w:val="none" w:sz="0" w:space="0" w:color="auto" w:frame="1"/>
        </w:rPr>
        <w:t>Youngstown, OH  44555 </w:t>
      </w:r>
    </w:p>
    <w:p w14:paraId="468AB442" w14:textId="77777777" w:rsidR="007043D5" w:rsidRDefault="00C11BC1" w:rsidP="007043D5">
      <w:pPr>
        <w:textAlignment w:val="baseline"/>
        <w:rPr>
          <w:color w:val="000000"/>
        </w:rPr>
      </w:pPr>
      <w:hyperlink r:id="rId11" w:history="1">
        <w:r w:rsidR="007043D5">
          <w:rPr>
            <w:rStyle w:val="Hyperlink"/>
            <w:rFonts w:ascii="inherit" w:hAnsi="inherit"/>
            <w:b/>
            <w:bCs/>
            <w:sz w:val="20"/>
            <w:szCs w:val="20"/>
            <w:bdr w:val="none" w:sz="0" w:space="0" w:color="auto" w:frame="1"/>
          </w:rPr>
          <w:t>www.ysu.edu</w:t>
        </w:r>
      </w:hyperlink>
      <w:r w:rsidR="007043D5">
        <w:rPr>
          <w:rFonts w:ascii="inherit" w:hAnsi="inherit"/>
          <w:b/>
          <w:bCs/>
          <w:color w:val="000000"/>
          <w:sz w:val="20"/>
          <w:szCs w:val="20"/>
          <w:bdr w:val="none" w:sz="0" w:space="0" w:color="auto" w:frame="1"/>
        </w:rPr>
        <w:t> </w:t>
      </w:r>
    </w:p>
    <w:p w14:paraId="52322171" w14:textId="77777777" w:rsidR="007043D5" w:rsidRDefault="007043D5" w:rsidP="007043D5">
      <w:pPr>
        <w:textAlignment w:val="baseline"/>
        <w:rPr>
          <w:color w:val="000000"/>
        </w:rPr>
      </w:pPr>
      <w:r>
        <w:rPr>
          <w:rFonts w:ascii="inherit" w:hAnsi="inherit"/>
          <w:b/>
          <w:bCs/>
          <w:color w:val="000000"/>
          <w:sz w:val="20"/>
          <w:szCs w:val="20"/>
          <w:bdr w:val="none" w:sz="0" w:space="0" w:color="auto" w:frame="1"/>
        </w:rPr>
        <w:t>College Email: </w:t>
      </w:r>
      <w:hyperlink r:id="rId12" w:history="1">
        <w:r>
          <w:rPr>
            <w:rStyle w:val="Hyperlink"/>
            <w:rFonts w:ascii="inherit" w:hAnsi="inherit"/>
            <w:b/>
            <w:bCs/>
            <w:sz w:val="20"/>
            <w:szCs w:val="20"/>
            <w:bdr w:val="none" w:sz="0" w:space="0" w:color="auto" w:frame="1"/>
          </w:rPr>
          <w:t>gradcollege@ysu.edu</w:t>
        </w:r>
      </w:hyperlink>
      <w:r>
        <w:rPr>
          <w:rFonts w:ascii="inherit" w:hAnsi="inherit"/>
          <w:b/>
          <w:bCs/>
          <w:color w:val="000000"/>
          <w:sz w:val="20"/>
          <w:szCs w:val="20"/>
          <w:bdr w:val="none" w:sz="0" w:space="0" w:color="auto" w:frame="1"/>
        </w:rPr>
        <w:t> </w:t>
      </w:r>
    </w:p>
    <w:p w14:paraId="6839C13E" w14:textId="77777777" w:rsidR="007043D5" w:rsidRDefault="007043D5" w:rsidP="007043D5">
      <w:pPr>
        <w:textAlignment w:val="baseline"/>
        <w:rPr>
          <w:color w:val="000000"/>
        </w:rPr>
      </w:pPr>
      <w:r>
        <w:rPr>
          <w:rFonts w:ascii="inherit" w:hAnsi="inherit"/>
          <w:b/>
          <w:bCs/>
          <w:color w:val="000000"/>
          <w:sz w:val="20"/>
          <w:szCs w:val="20"/>
          <w:bdr w:val="none" w:sz="0" w:space="0" w:color="auto" w:frame="1"/>
        </w:rPr>
        <w:t>Email:  </w:t>
      </w:r>
      <w:hyperlink r:id="rId13" w:history="1">
        <w:r>
          <w:rPr>
            <w:rStyle w:val="Hyperlink"/>
            <w:rFonts w:ascii="inherit" w:hAnsi="inherit"/>
            <w:b/>
            <w:bCs/>
            <w:sz w:val="20"/>
            <w:szCs w:val="20"/>
            <w:bdr w:val="none" w:sz="0" w:space="0" w:color="auto" w:frame="1"/>
          </w:rPr>
          <w:t>lahulburtblosser@ysu.edu</w:t>
        </w:r>
      </w:hyperlink>
      <w:r>
        <w:rPr>
          <w:rFonts w:ascii="inherit" w:hAnsi="inherit"/>
          <w:b/>
          <w:bCs/>
          <w:color w:val="000000"/>
          <w:sz w:val="20"/>
          <w:szCs w:val="20"/>
          <w:bdr w:val="none" w:sz="0" w:space="0" w:color="auto" w:frame="1"/>
        </w:rPr>
        <w:t> </w:t>
      </w:r>
    </w:p>
    <w:p w14:paraId="0AB75586" w14:textId="77777777" w:rsidR="007043D5" w:rsidRDefault="007043D5" w:rsidP="007043D5">
      <w:pPr>
        <w:textAlignment w:val="baseline"/>
      </w:pPr>
      <w:r>
        <w:rPr>
          <w:rFonts w:ascii="inherit" w:hAnsi="inherit"/>
          <w:b/>
          <w:bCs/>
          <w:color w:val="000000"/>
          <w:sz w:val="20"/>
          <w:szCs w:val="20"/>
          <w:bdr w:val="none" w:sz="0" w:space="0" w:color="auto" w:frame="1"/>
        </w:rPr>
        <w:t>Phone:  330-941-3091 or 3093 </w:t>
      </w:r>
    </w:p>
    <w:p w14:paraId="61DB8275" w14:textId="77777777" w:rsidR="00EE06D4" w:rsidRDefault="00EE06D4" w:rsidP="00583A26">
      <w:pPr>
        <w:rPr>
          <w:bCs/>
          <w:sz w:val="22"/>
          <w:szCs w:val="22"/>
        </w:rPr>
      </w:pPr>
    </w:p>
    <w:p w14:paraId="65112A6D" w14:textId="2AD8EA76" w:rsidR="00E41A92" w:rsidRDefault="00E41A92" w:rsidP="00583A26"/>
    <w:p w14:paraId="579A4CAF" w14:textId="4A2C9559" w:rsidR="00583A26" w:rsidRPr="001D1E7F" w:rsidRDefault="00583A26" w:rsidP="001D1E7F">
      <w:pPr>
        <w:rPr>
          <w:sz w:val="22"/>
          <w:szCs w:val="22"/>
        </w:rPr>
      </w:pPr>
      <w:r w:rsidRPr="001D1E7F">
        <w:rPr>
          <w:sz w:val="22"/>
          <w:szCs w:val="22"/>
        </w:rPr>
        <w:br w:type="page"/>
      </w:r>
    </w:p>
    <w:p w14:paraId="061B3898" w14:textId="2C9F980B" w:rsidR="003A0B20" w:rsidRPr="007A0338" w:rsidRDefault="006F129C" w:rsidP="006F129C">
      <w:pPr>
        <w:rPr>
          <w:sz w:val="22"/>
          <w:szCs w:val="22"/>
        </w:rPr>
      </w:pPr>
      <w:r w:rsidRPr="006F129C">
        <w:rPr>
          <w:b/>
          <w:sz w:val="22"/>
          <w:szCs w:val="22"/>
        </w:rPr>
        <w:lastRenderedPageBreak/>
        <w:t>Attachment #1</w:t>
      </w:r>
      <w:r w:rsidR="00837E76">
        <w:rPr>
          <w:b/>
          <w:sz w:val="22"/>
          <w:szCs w:val="22"/>
        </w:rPr>
        <w:t xml:space="preserve"> Virgil Solomon</w:t>
      </w:r>
    </w:p>
    <w:p w14:paraId="2FC9A010" w14:textId="77777777" w:rsidR="00837E76" w:rsidRDefault="00837E76" w:rsidP="000F39A3">
      <w:pPr>
        <w:tabs>
          <w:tab w:val="left" w:pos="1260"/>
        </w:tabs>
        <w:jc w:val="center"/>
      </w:pPr>
    </w:p>
    <w:p w14:paraId="2CFE4B8A" w14:textId="40FC72B7" w:rsidR="000F39A3" w:rsidRPr="00837E76" w:rsidRDefault="000F39A3" w:rsidP="000F39A3">
      <w:pPr>
        <w:tabs>
          <w:tab w:val="left" w:pos="1260"/>
        </w:tabs>
        <w:jc w:val="center"/>
        <w:rPr>
          <w:b/>
          <w:bCs/>
        </w:rPr>
      </w:pPr>
      <w:r w:rsidRPr="00837E76">
        <w:rPr>
          <w:b/>
          <w:bCs/>
        </w:rPr>
        <w:t>Graduate Curriculum Committee Meeting Minutes</w:t>
      </w:r>
    </w:p>
    <w:p w14:paraId="32A4BB49" w14:textId="77777777" w:rsidR="000F39A3" w:rsidRPr="00837E76" w:rsidRDefault="000F39A3" w:rsidP="000F39A3">
      <w:pPr>
        <w:tabs>
          <w:tab w:val="left" w:pos="1260"/>
        </w:tabs>
        <w:jc w:val="center"/>
        <w:rPr>
          <w:b/>
          <w:bCs/>
        </w:rPr>
      </w:pPr>
      <w:r w:rsidRPr="00837E76">
        <w:rPr>
          <w:b/>
          <w:bCs/>
        </w:rPr>
        <w:t>January 11-24, 2022</w:t>
      </w:r>
    </w:p>
    <w:p w14:paraId="74B1A44D" w14:textId="77777777" w:rsidR="000F39A3" w:rsidRPr="00837E76" w:rsidRDefault="000F39A3" w:rsidP="000F39A3">
      <w:pPr>
        <w:tabs>
          <w:tab w:val="left" w:pos="1260"/>
        </w:tabs>
        <w:jc w:val="center"/>
        <w:rPr>
          <w:b/>
          <w:bCs/>
        </w:rPr>
      </w:pPr>
      <w:r w:rsidRPr="00837E76">
        <w:rPr>
          <w:b/>
          <w:bCs/>
        </w:rPr>
        <w:t>Email Meeting</w:t>
      </w:r>
    </w:p>
    <w:p w14:paraId="5DF9146F" w14:textId="77777777" w:rsidR="000F39A3" w:rsidRPr="0094175C" w:rsidRDefault="000F39A3" w:rsidP="000F39A3">
      <w:pPr>
        <w:jc w:val="both"/>
      </w:pPr>
    </w:p>
    <w:p w14:paraId="3791C6E8" w14:textId="77777777" w:rsidR="000F39A3" w:rsidRDefault="000F39A3" w:rsidP="000F39A3">
      <w:pPr>
        <w:tabs>
          <w:tab w:val="left" w:pos="1260"/>
        </w:tabs>
        <w:jc w:val="both"/>
      </w:pPr>
      <w:r w:rsidRPr="0094175C">
        <w:t>Members Participating: Virgil Solomon (chair), Daniel Ayana,</w:t>
      </w:r>
      <w:r>
        <w:t xml:space="preserve"> </w:t>
      </w:r>
      <w:r w:rsidRPr="0094175C">
        <w:t xml:space="preserve">Christopher </w:t>
      </w:r>
      <w:proofErr w:type="spellStart"/>
      <w:r w:rsidRPr="0094175C">
        <w:t>Bellas</w:t>
      </w:r>
      <w:proofErr w:type="spellEnd"/>
      <w:r w:rsidRPr="0094175C">
        <w:t xml:space="preserve">, M. Kathleen </w:t>
      </w:r>
      <w:proofErr w:type="spellStart"/>
      <w:r w:rsidRPr="0094175C">
        <w:t>Cripe</w:t>
      </w:r>
      <w:proofErr w:type="spellEnd"/>
      <w:r w:rsidRPr="0094175C">
        <w:t xml:space="preserve">, Ying Wang Student Reps.: Tiffany </w:t>
      </w:r>
      <w:proofErr w:type="spellStart"/>
      <w:r w:rsidRPr="0094175C">
        <w:t>Spisak</w:t>
      </w:r>
      <w:proofErr w:type="spellEnd"/>
    </w:p>
    <w:p w14:paraId="6E88914A" w14:textId="77777777" w:rsidR="000F39A3" w:rsidRPr="007A4BD6" w:rsidRDefault="000F39A3" w:rsidP="000F39A3">
      <w:pPr>
        <w:tabs>
          <w:tab w:val="left" w:pos="1260"/>
        </w:tabs>
        <w:jc w:val="both"/>
      </w:pPr>
      <w:r w:rsidRPr="007A4BD6">
        <w:t xml:space="preserve">Member Excused: </w:t>
      </w:r>
      <w:proofErr w:type="spellStart"/>
      <w:r w:rsidRPr="007A4BD6">
        <w:t>Ewelina</w:t>
      </w:r>
      <w:proofErr w:type="spellEnd"/>
      <w:r w:rsidRPr="007A4BD6">
        <w:t xml:space="preserve"> </w:t>
      </w:r>
      <w:proofErr w:type="spellStart"/>
      <w:r w:rsidRPr="007A4BD6">
        <w:t>Boczkowska</w:t>
      </w:r>
      <w:proofErr w:type="spellEnd"/>
    </w:p>
    <w:p w14:paraId="083AAA04" w14:textId="77777777" w:rsidR="000F39A3" w:rsidRPr="0094175C" w:rsidRDefault="000F39A3" w:rsidP="000F39A3">
      <w:pPr>
        <w:tabs>
          <w:tab w:val="left" w:pos="1260"/>
        </w:tabs>
        <w:jc w:val="both"/>
      </w:pPr>
    </w:p>
    <w:p w14:paraId="4D98FEBE" w14:textId="77777777" w:rsidR="000F39A3" w:rsidRPr="0094175C" w:rsidRDefault="000F39A3" w:rsidP="000F39A3">
      <w:pPr>
        <w:tabs>
          <w:tab w:val="left" w:pos="1260"/>
        </w:tabs>
        <w:jc w:val="both"/>
      </w:pPr>
      <w:r w:rsidRPr="0094175C">
        <w:t>Agenda: January 11,</w:t>
      </w:r>
      <w:r>
        <w:t xml:space="preserve"> </w:t>
      </w:r>
      <w:r w:rsidRPr="0094175C">
        <w:t>2022  circulation packet –2021-22:</w:t>
      </w:r>
      <w:r>
        <w:t>82</w:t>
      </w:r>
      <w:r w:rsidRPr="0094175C">
        <w:t>-</w:t>
      </w:r>
      <w:r>
        <w:t>281</w:t>
      </w:r>
    </w:p>
    <w:p w14:paraId="0171AE12" w14:textId="77777777" w:rsidR="000F39A3" w:rsidRPr="0094175C" w:rsidRDefault="000F39A3" w:rsidP="000F39A3">
      <w:pPr>
        <w:tabs>
          <w:tab w:val="left" w:pos="1260"/>
        </w:tabs>
        <w:jc w:val="both"/>
      </w:pPr>
    </w:p>
    <w:p w14:paraId="012FA35D" w14:textId="77777777" w:rsidR="000F39A3" w:rsidRPr="0094175C" w:rsidRDefault="000F39A3" w:rsidP="000F39A3">
      <w:pPr>
        <w:rPr>
          <w:u w:val="single"/>
        </w:rPr>
      </w:pPr>
      <w:r w:rsidRPr="0094175C">
        <w:rPr>
          <w:u w:val="single"/>
        </w:rPr>
        <w:t>New Business:</w:t>
      </w:r>
    </w:p>
    <w:p w14:paraId="1B9ACA74" w14:textId="77777777" w:rsidR="000F39A3" w:rsidRPr="0094175C" w:rsidRDefault="000F39A3" w:rsidP="000F39A3"/>
    <w:p w14:paraId="1C5594CD" w14:textId="77777777" w:rsidR="000F39A3" w:rsidRPr="0094175C" w:rsidRDefault="000F39A3" w:rsidP="000F39A3">
      <w:r w:rsidRPr="0094175C">
        <w:t>2021-22:82</w:t>
      </w:r>
      <w:r w:rsidRPr="0094175C">
        <w:tab/>
        <w:t xml:space="preserve">MS in Criminal Justice. </w:t>
      </w:r>
      <w:r w:rsidRPr="0094175C">
        <w:rPr>
          <w:rStyle w:val="diffadded"/>
        </w:rPr>
        <w:t xml:space="preserve">Change in core requirements to eliminate CRJS 6925 as a required course and move it to an elective. </w:t>
      </w:r>
      <w:r w:rsidRPr="0094175C">
        <w:t>Program Change</w:t>
      </w:r>
    </w:p>
    <w:p w14:paraId="1A3A40B3" w14:textId="77777777" w:rsidR="000F39A3" w:rsidRPr="0094175C" w:rsidRDefault="000F39A3" w:rsidP="000F39A3"/>
    <w:p w14:paraId="47D0C20B" w14:textId="77777777" w:rsidR="000F39A3" w:rsidRPr="0094175C" w:rsidRDefault="000F39A3" w:rsidP="000F39A3">
      <w:r w:rsidRPr="0094175C">
        <w:t>2021-22:83</w:t>
      </w:r>
      <w:r w:rsidRPr="0094175C">
        <w:tab/>
        <w:t>Master of Science in Engineering-</w:t>
      </w:r>
      <w:r w:rsidRPr="0094175C">
        <w:rPr>
          <w:rStyle w:val="coursenumber"/>
        </w:rPr>
        <w:t>Civil and Environmental Engineering</w:t>
      </w:r>
      <w:r w:rsidRPr="0094175C">
        <w:t xml:space="preserve">. </w:t>
      </w:r>
      <w:r w:rsidRPr="0094175C">
        <w:rPr>
          <w:rStyle w:val="diffadded"/>
        </w:rPr>
        <w:t xml:space="preserve">Change in program description, learning outcomes and program requirements. </w:t>
      </w:r>
      <w:r w:rsidRPr="0094175C">
        <w:t>Program Change</w:t>
      </w:r>
    </w:p>
    <w:p w14:paraId="2EB10C3B" w14:textId="77777777" w:rsidR="000F39A3" w:rsidRPr="0094175C" w:rsidRDefault="000F39A3" w:rsidP="000F39A3"/>
    <w:p w14:paraId="592F08B3" w14:textId="77777777" w:rsidR="000F39A3" w:rsidRPr="0094175C" w:rsidRDefault="000F39A3" w:rsidP="000F39A3">
      <w:r w:rsidRPr="0094175C">
        <w:t>2021-22:84</w:t>
      </w:r>
      <w:r w:rsidRPr="0094175C">
        <w:tab/>
      </w:r>
      <w:r w:rsidRPr="0094175C">
        <w:rPr>
          <w:rStyle w:val="coursenumber"/>
        </w:rPr>
        <w:t xml:space="preserve">Doctor of Nursing Practice - Anesthesia Option. </w:t>
      </w:r>
      <w:r w:rsidRPr="0094175C">
        <w:rPr>
          <w:rStyle w:val="diffadded"/>
        </w:rPr>
        <w:t xml:space="preserve">Change in admission requirements. </w:t>
      </w:r>
      <w:r w:rsidRPr="0094175C">
        <w:t>Program Change</w:t>
      </w:r>
    </w:p>
    <w:p w14:paraId="7C6DAFFD" w14:textId="77777777" w:rsidR="000F39A3" w:rsidRPr="0094175C" w:rsidRDefault="000F39A3" w:rsidP="000F39A3"/>
    <w:p w14:paraId="17056B82" w14:textId="77777777" w:rsidR="000F39A3" w:rsidRPr="0094175C" w:rsidRDefault="000F39A3" w:rsidP="000F39A3">
      <w:pPr>
        <w:rPr>
          <w:rStyle w:val="coursenumber"/>
        </w:rPr>
      </w:pPr>
      <w:r w:rsidRPr="0094175C">
        <w:t>2021-22:85</w:t>
      </w:r>
      <w:r w:rsidRPr="0094175C">
        <w:tab/>
      </w:r>
      <w:r w:rsidRPr="0094175C">
        <w:rPr>
          <w:rStyle w:val="coursenumber"/>
        </w:rPr>
        <w:t>ART 5840B Topics in Ancient Art: Roman Art and Architecture</w:t>
      </w:r>
      <w:r w:rsidRPr="0094175C">
        <w:rPr>
          <w:color w:val="000000"/>
        </w:rPr>
        <w:t xml:space="preserve">. </w:t>
      </w:r>
      <w:r w:rsidRPr="0094175C">
        <w:rPr>
          <w:shd w:val="clear" w:color="auto" w:fill="FFFFFF"/>
        </w:rPr>
        <w:t>(</w:t>
      </w:r>
      <w:r w:rsidRPr="0094175C">
        <w:t xml:space="preserve">Delete a 5800-level course). </w:t>
      </w:r>
      <w:r w:rsidRPr="0094175C">
        <w:rPr>
          <w:rStyle w:val="coursenumber"/>
        </w:rPr>
        <w:t>(Informational Item.)</w:t>
      </w:r>
    </w:p>
    <w:p w14:paraId="45FA1199" w14:textId="77777777" w:rsidR="000F39A3" w:rsidRPr="0094175C" w:rsidRDefault="000F39A3" w:rsidP="000F39A3"/>
    <w:p w14:paraId="2581FD57" w14:textId="77777777" w:rsidR="000F39A3" w:rsidRPr="0094175C" w:rsidRDefault="000F39A3" w:rsidP="000F39A3">
      <w:pPr>
        <w:rPr>
          <w:rStyle w:val="coursenumber"/>
        </w:rPr>
      </w:pPr>
      <w:r w:rsidRPr="0094175C">
        <w:t>2021-22:86</w:t>
      </w:r>
      <w:r w:rsidRPr="0094175C">
        <w:tab/>
      </w:r>
      <w:r w:rsidRPr="0094175C">
        <w:rPr>
          <w:rStyle w:val="coursenumber"/>
        </w:rPr>
        <w:t xml:space="preserve">ART 6910 Studio Problems in Sculpture. </w:t>
      </w:r>
      <w:r w:rsidRPr="0094175C">
        <w:rPr>
          <w:shd w:val="clear" w:color="auto" w:fill="FFFFFF"/>
        </w:rPr>
        <w:t>(</w:t>
      </w:r>
      <w:r w:rsidRPr="0094175C">
        <w:t xml:space="preserve">Delete a 6900-level course). </w:t>
      </w:r>
      <w:r w:rsidRPr="0094175C">
        <w:rPr>
          <w:rStyle w:val="coursenumber"/>
        </w:rPr>
        <w:t>(Informational Item.)</w:t>
      </w:r>
    </w:p>
    <w:p w14:paraId="06E0B585" w14:textId="77777777" w:rsidR="000F39A3" w:rsidRPr="0094175C" w:rsidRDefault="000F39A3" w:rsidP="000F39A3"/>
    <w:p w14:paraId="75A06AA8" w14:textId="77777777" w:rsidR="000F39A3" w:rsidRPr="0094175C" w:rsidRDefault="000F39A3" w:rsidP="000F39A3">
      <w:pPr>
        <w:rPr>
          <w:rStyle w:val="coursenumber"/>
        </w:rPr>
      </w:pPr>
      <w:r w:rsidRPr="0094175C">
        <w:t>2021-22:87</w:t>
      </w:r>
      <w:r w:rsidRPr="0094175C">
        <w:tab/>
      </w:r>
      <w:r w:rsidRPr="0094175C">
        <w:rPr>
          <w:rStyle w:val="coursenumber"/>
        </w:rPr>
        <w:t>ART 6911 Studio Problems in Sculpture</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2628A9D7" w14:textId="77777777" w:rsidR="000F39A3" w:rsidRPr="0094175C" w:rsidRDefault="000F39A3" w:rsidP="000F39A3"/>
    <w:p w14:paraId="01086BDC" w14:textId="77777777" w:rsidR="000F39A3" w:rsidRPr="0094175C" w:rsidRDefault="000F39A3" w:rsidP="000F39A3">
      <w:pPr>
        <w:rPr>
          <w:rStyle w:val="coursenumber"/>
        </w:rPr>
      </w:pPr>
      <w:r w:rsidRPr="0094175C">
        <w:t>2021-22:88</w:t>
      </w:r>
      <w:r w:rsidRPr="0094175C">
        <w:tab/>
      </w:r>
      <w:r w:rsidRPr="0094175C">
        <w:rPr>
          <w:rStyle w:val="coursenumber"/>
        </w:rPr>
        <w:t xml:space="preserve">ART 6912 Studio Problems in Sculpture. </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3B1E86BA" w14:textId="77777777" w:rsidR="000F39A3" w:rsidRPr="0094175C" w:rsidRDefault="000F39A3" w:rsidP="000F39A3"/>
    <w:p w14:paraId="1D236311" w14:textId="77777777" w:rsidR="000F39A3" w:rsidRPr="0094175C" w:rsidRDefault="000F39A3" w:rsidP="000F39A3">
      <w:pPr>
        <w:rPr>
          <w:rStyle w:val="coursenumber"/>
        </w:rPr>
      </w:pPr>
      <w:r w:rsidRPr="0094175C">
        <w:t>2021-22:89</w:t>
      </w:r>
      <w:r w:rsidRPr="0094175C">
        <w:tab/>
      </w:r>
      <w:r w:rsidRPr="0094175C">
        <w:rPr>
          <w:rStyle w:val="coursenumber"/>
        </w:rPr>
        <w:t>ART 6920 Historical and Philosophical Foundations of Art Education.</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719C4BC7" w14:textId="77777777" w:rsidR="000F39A3" w:rsidRPr="0094175C" w:rsidRDefault="000F39A3" w:rsidP="000F39A3"/>
    <w:p w14:paraId="141411DF" w14:textId="77777777" w:rsidR="000F39A3" w:rsidRPr="0094175C" w:rsidRDefault="000F39A3" w:rsidP="000F39A3">
      <w:pPr>
        <w:rPr>
          <w:rStyle w:val="coursenumber"/>
        </w:rPr>
      </w:pPr>
      <w:r w:rsidRPr="0094175C">
        <w:t>2021-22:90</w:t>
      </w:r>
      <w:r w:rsidRPr="0094175C">
        <w:tab/>
      </w:r>
      <w:r w:rsidRPr="0094175C">
        <w:rPr>
          <w:rStyle w:val="coursenumber"/>
        </w:rPr>
        <w:t xml:space="preserve">ART 6922 Graduate Seminar in Art Education. </w:t>
      </w:r>
      <w:r w:rsidRPr="0094175C">
        <w:rPr>
          <w:shd w:val="clear" w:color="auto" w:fill="FFFFFF"/>
        </w:rPr>
        <w:t>(</w:t>
      </w:r>
      <w:r w:rsidRPr="0094175C">
        <w:t xml:space="preserve">Delete a 6900-level course). </w:t>
      </w:r>
      <w:r w:rsidRPr="0094175C">
        <w:rPr>
          <w:rStyle w:val="coursenumber"/>
        </w:rPr>
        <w:t>(Informational Item.)</w:t>
      </w:r>
    </w:p>
    <w:p w14:paraId="60FE6629" w14:textId="77777777" w:rsidR="000F39A3" w:rsidRPr="0094175C" w:rsidRDefault="000F39A3" w:rsidP="000F39A3"/>
    <w:p w14:paraId="1AA21E0B" w14:textId="77777777" w:rsidR="000F39A3" w:rsidRPr="0094175C" w:rsidRDefault="000F39A3" w:rsidP="000F39A3">
      <w:pPr>
        <w:rPr>
          <w:rStyle w:val="coursenumber"/>
        </w:rPr>
      </w:pPr>
      <w:r w:rsidRPr="0094175C">
        <w:t>2021-22:91</w:t>
      </w:r>
      <w:r w:rsidRPr="0094175C">
        <w:tab/>
      </w:r>
      <w:r w:rsidRPr="0094175C">
        <w:rPr>
          <w:rStyle w:val="coursenumber"/>
        </w:rPr>
        <w:t>ART 6923 Graduate Art Thesis.</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58675C18" w14:textId="77777777" w:rsidR="000F39A3" w:rsidRPr="0094175C" w:rsidRDefault="000F39A3" w:rsidP="000F39A3"/>
    <w:p w14:paraId="1044E53B" w14:textId="77777777" w:rsidR="000F39A3" w:rsidRPr="0094175C" w:rsidRDefault="000F39A3" w:rsidP="000F39A3">
      <w:pPr>
        <w:rPr>
          <w:rStyle w:val="coursenumber"/>
        </w:rPr>
      </w:pPr>
      <w:r w:rsidRPr="0094175C">
        <w:t>2021-22:92</w:t>
      </w:r>
      <w:r w:rsidRPr="0094175C">
        <w:tab/>
      </w:r>
      <w:r w:rsidRPr="0094175C">
        <w:rPr>
          <w:rStyle w:val="coursenumber"/>
        </w:rPr>
        <w:t>ART 6924 Graduate Studio Project and Exhibition.</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3E1ABA1D" w14:textId="77777777" w:rsidR="000F39A3" w:rsidRPr="0094175C" w:rsidRDefault="000F39A3" w:rsidP="000F39A3">
      <w:pPr>
        <w:rPr>
          <w:rStyle w:val="coursenumber"/>
        </w:rPr>
      </w:pPr>
    </w:p>
    <w:p w14:paraId="2262AE6C" w14:textId="77777777" w:rsidR="000F39A3" w:rsidRPr="0094175C" w:rsidRDefault="000F39A3" w:rsidP="000F39A3">
      <w:pPr>
        <w:rPr>
          <w:rStyle w:val="coursenumber"/>
        </w:rPr>
      </w:pPr>
      <w:r w:rsidRPr="0094175C">
        <w:lastRenderedPageBreak/>
        <w:t>2021-22:93</w:t>
      </w:r>
      <w:r w:rsidRPr="0094175C">
        <w:tab/>
      </w:r>
      <w:r w:rsidRPr="0094175C">
        <w:rPr>
          <w:rStyle w:val="coursenumber"/>
        </w:rPr>
        <w:t>ART 6930 Studio Problems in Ceramics.</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3ECA2E71" w14:textId="77777777" w:rsidR="000F39A3" w:rsidRPr="0094175C" w:rsidRDefault="000F39A3" w:rsidP="000F39A3">
      <w:pPr>
        <w:rPr>
          <w:rStyle w:val="coursenumber"/>
        </w:rPr>
      </w:pPr>
      <w:r w:rsidRPr="0094175C">
        <w:t>2021-22:94</w:t>
      </w:r>
      <w:r w:rsidRPr="0094175C">
        <w:tab/>
      </w:r>
      <w:r w:rsidRPr="0094175C">
        <w:rPr>
          <w:rStyle w:val="coursenumber"/>
        </w:rPr>
        <w:t>ART 6931 Studio Problems in Ceramics .</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6D646A48" w14:textId="77777777" w:rsidR="000F39A3" w:rsidRPr="0094175C" w:rsidRDefault="000F39A3" w:rsidP="000F39A3"/>
    <w:p w14:paraId="404E4611" w14:textId="77777777" w:rsidR="000F39A3" w:rsidRPr="0094175C" w:rsidRDefault="000F39A3" w:rsidP="000F39A3">
      <w:pPr>
        <w:rPr>
          <w:rStyle w:val="coursenumber"/>
        </w:rPr>
      </w:pPr>
      <w:r w:rsidRPr="0094175C">
        <w:t>2021-22:95</w:t>
      </w:r>
      <w:r w:rsidRPr="0094175C">
        <w:tab/>
      </w:r>
      <w:r w:rsidRPr="0094175C">
        <w:rPr>
          <w:rStyle w:val="coursenumber"/>
        </w:rPr>
        <w:t>ART 6932 Studio Problems in Ceramics .</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15E2C209" w14:textId="77777777" w:rsidR="000F39A3" w:rsidRPr="0094175C" w:rsidRDefault="000F39A3" w:rsidP="000F39A3"/>
    <w:p w14:paraId="373A8E2A" w14:textId="77777777" w:rsidR="000F39A3" w:rsidRPr="0094175C" w:rsidRDefault="000F39A3" w:rsidP="000F39A3">
      <w:pPr>
        <w:rPr>
          <w:rStyle w:val="coursenumber"/>
        </w:rPr>
      </w:pPr>
      <w:r w:rsidRPr="0094175C">
        <w:t>2021-22:96</w:t>
      </w:r>
      <w:r w:rsidRPr="0094175C">
        <w:tab/>
      </w:r>
      <w:r w:rsidRPr="0094175C">
        <w:rPr>
          <w:rStyle w:val="coursenumber"/>
        </w:rPr>
        <w:t>ART 6940 Studio Problems in Printmaking.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5C6CB241" w14:textId="77777777" w:rsidR="000F39A3" w:rsidRPr="0094175C" w:rsidRDefault="000F39A3" w:rsidP="000F39A3"/>
    <w:p w14:paraId="50FF4F03" w14:textId="77777777" w:rsidR="000F39A3" w:rsidRPr="0094175C" w:rsidRDefault="000F39A3" w:rsidP="000F39A3">
      <w:pPr>
        <w:rPr>
          <w:rStyle w:val="coursenumber"/>
        </w:rPr>
      </w:pPr>
      <w:r w:rsidRPr="0094175C">
        <w:t>2021-22:97</w:t>
      </w:r>
      <w:r w:rsidRPr="0094175C">
        <w:tab/>
      </w:r>
      <w:r w:rsidRPr="0094175C">
        <w:rPr>
          <w:rStyle w:val="coursenumber"/>
        </w:rPr>
        <w:t>ART 6941 Studio Problems in Printmaking.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6D871967" w14:textId="77777777" w:rsidR="000F39A3" w:rsidRPr="0094175C" w:rsidRDefault="000F39A3" w:rsidP="000F39A3"/>
    <w:p w14:paraId="72E67329" w14:textId="77777777" w:rsidR="000F39A3" w:rsidRPr="0094175C" w:rsidRDefault="000F39A3" w:rsidP="000F39A3">
      <w:pPr>
        <w:rPr>
          <w:rStyle w:val="coursenumber"/>
        </w:rPr>
      </w:pPr>
      <w:r w:rsidRPr="0094175C">
        <w:t>2021-22:98</w:t>
      </w:r>
      <w:r w:rsidRPr="0094175C">
        <w:tab/>
      </w:r>
      <w:r w:rsidRPr="0094175C">
        <w:rPr>
          <w:rStyle w:val="coursenumber"/>
        </w:rPr>
        <w:t>ART 6942 Studio Problems in Printmaking.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0DDCD7B8" w14:textId="77777777" w:rsidR="000F39A3" w:rsidRPr="0094175C" w:rsidRDefault="000F39A3" w:rsidP="000F39A3"/>
    <w:p w14:paraId="6C4C7001" w14:textId="77777777" w:rsidR="000F39A3" w:rsidRPr="0094175C" w:rsidRDefault="000F39A3" w:rsidP="000F39A3">
      <w:pPr>
        <w:rPr>
          <w:rStyle w:val="coursenumber"/>
        </w:rPr>
      </w:pPr>
      <w:r w:rsidRPr="0094175C">
        <w:t>2021-22:99</w:t>
      </w:r>
      <w:r w:rsidRPr="0094175C">
        <w:tab/>
      </w:r>
      <w:r w:rsidRPr="0094175C">
        <w:rPr>
          <w:rStyle w:val="coursenumber"/>
        </w:rPr>
        <w:t>ART 6950 Studio Problems in Painting.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4B71BF1D" w14:textId="77777777" w:rsidR="000F39A3" w:rsidRPr="0094175C" w:rsidRDefault="000F39A3" w:rsidP="000F39A3"/>
    <w:p w14:paraId="65BD92F9" w14:textId="77777777" w:rsidR="000F39A3" w:rsidRPr="0094175C" w:rsidRDefault="000F39A3" w:rsidP="000F39A3">
      <w:pPr>
        <w:rPr>
          <w:rStyle w:val="coursenumber"/>
        </w:rPr>
      </w:pPr>
      <w:r w:rsidRPr="0094175C">
        <w:t>2021-22:100</w:t>
      </w:r>
      <w:r w:rsidRPr="0094175C">
        <w:tab/>
      </w:r>
      <w:r w:rsidRPr="0094175C">
        <w:rPr>
          <w:rStyle w:val="coursenumber"/>
        </w:rPr>
        <w:t>ART 6951 Studio Problems in Painting.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34BC59B0" w14:textId="77777777" w:rsidR="000F39A3" w:rsidRPr="0094175C" w:rsidRDefault="000F39A3" w:rsidP="000F39A3"/>
    <w:p w14:paraId="38C978C0" w14:textId="77777777" w:rsidR="000F39A3" w:rsidRPr="0094175C" w:rsidRDefault="000F39A3" w:rsidP="000F39A3">
      <w:pPr>
        <w:rPr>
          <w:rStyle w:val="coursenumber"/>
        </w:rPr>
      </w:pPr>
      <w:r w:rsidRPr="0094175C">
        <w:t>2021-22:101</w:t>
      </w:r>
      <w:r w:rsidRPr="0094175C">
        <w:tab/>
      </w:r>
      <w:r w:rsidRPr="0094175C">
        <w:rPr>
          <w:rStyle w:val="coursenumber"/>
        </w:rPr>
        <w:t>ART 6952 Studio Problems in Painting.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242A1FFD" w14:textId="77777777" w:rsidR="000F39A3" w:rsidRPr="0094175C" w:rsidRDefault="000F39A3" w:rsidP="000F39A3"/>
    <w:p w14:paraId="7F19F643" w14:textId="77777777" w:rsidR="000F39A3" w:rsidRPr="0094175C" w:rsidRDefault="000F39A3" w:rsidP="000F39A3">
      <w:pPr>
        <w:rPr>
          <w:rStyle w:val="coursenumber"/>
        </w:rPr>
      </w:pPr>
      <w:r w:rsidRPr="0094175C">
        <w:t>2021-22:102</w:t>
      </w:r>
      <w:r w:rsidRPr="0094175C">
        <w:tab/>
      </w:r>
      <w:r w:rsidRPr="0094175C">
        <w:rPr>
          <w:rStyle w:val="coursenumber"/>
        </w:rPr>
        <w:t>ART 6960A Special Topics in Art History: 19th Century European.</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220961E0" w14:textId="77777777" w:rsidR="000F39A3" w:rsidRPr="0094175C" w:rsidRDefault="000F39A3" w:rsidP="000F39A3"/>
    <w:p w14:paraId="5CFC99D4" w14:textId="77777777" w:rsidR="000F39A3" w:rsidRPr="0094175C" w:rsidRDefault="000F39A3" w:rsidP="000F39A3">
      <w:pPr>
        <w:rPr>
          <w:rStyle w:val="coursenumber"/>
        </w:rPr>
      </w:pPr>
      <w:r w:rsidRPr="0094175C">
        <w:t>2021-22:103</w:t>
      </w:r>
      <w:r w:rsidRPr="0094175C">
        <w:tab/>
      </w:r>
      <w:r w:rsidRPr="0094175C">
        <w:rPr>
          <w:rStyle w:val="coursenumber"/>
        </w:rPr>
        <w:t>ART 6960B Special Topics in Art History Arts of Anatolia.</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61A6307B" w14:textId="77777777" w:rsidR="000F39A3" w:rsidRPr="0094175C" w:rsidRDefault="000F39A3" w:rsidP="000F39A3"/>
    <w:p w14:paraId="3F9ED00D" w14:textId="77777777" w:rsidR="000F39A3" w:rsidRPr="0094175C" w:rsidRDefault="000F39A3" w:rsidP="000F39A3">
      <w:pPr>
        <w:rPr>
          <w:rStyle w:val="coursenumber"/>
        </w:rPr>
      </w:pPr>
      <w:r w:rsidRPr="0094175C">
        <w:t>2021-22:104</w:t>
      </w:r>
      <w:r w:rsidRPr="0094175C">
        <w:tab/>
      </w:r>
      <w:r w:rsidRPr="0094175C">
        <w:rPr>
          <w:rStyle w:val="coursenumber"/>
        </w:rPr>
        <w:t xml:space="preserve">ART 6960C:ST Art </w:t>
      </w:r>
      <w:proofErr w:type="spellStart"/>
      <w:r w:rsidRPr="0094175C">
        <w:rPr>
          <w:rStyle w:val="coursenumber"/>
        </w:rPr>
        <w:t>Hist</w:t>
      </w:r>
      <w:proofErr w:type="spellEnd"/>
      <w:r w:rsidRPr="0094175C">
        <w:rPr>
          <w:rStyle w:val="coursenumber"/>
        </w:rPr>
        <w:t xml:space="preserve"> </w:t>
      </w:r>
      <w:proofErr w:type="gramStart"/>
      <w:r w:rsidRPr="0094175C">
        <w:rPr>
          <w:rStyle w:val="coursenumber"/>
        </w:rPr>
        <w:t>Pre Col Ancient</w:t>
      </w:r>
      <w:proofErr w:type="gramEnd"/>
      <w:r w:rsidRPr="0094175C">
        <w:rPr>
          <w:rStyle w:val="coursenumber"/>
        </w:rPr>
        <w:t xml:space="preserve"> Am.</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4AA055BE" w14:textId="77777777" w:rsidR="000F39A3" w:rsidRPr="0094175C" w:rsidRDefault="000F39A3" w:rsidP="000F39A3"/>
    <w:p w14:paraId="04063DC2" w14:textId="77777777" w:rsidR="000F39A3" w:rsidRPr="0094175C" w:rsidRDefault="000F39A3" w:rsidP="000F39A3">
      <w:pPr>
        <w:rPr>
          <w:rStyle w:val="coursenumber"/>
        </w:rPr>
      </w:pPr>
      <w:r w:rsidRPr="0094175C">
        <w:t>2021-22:105</w:t>
      </w:r>
      <w:r w:rsidRPr="0094175C">
        <w:tab/>
      </w:r>
      <w:r w:rsidRPr="0094175C">
        <w:rPr>
          <w:rStyle w:val="coursenumber"/>
        </w:rPr>
        <w:t>ART 6960D Special Topics in Art History South and Southeast Asian Art and Architecture.</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7E7BE5E2" w14:textId="77777777" w:rsidR="000F39A3" w:rsidRPr="0094175C" w:rsidRDefault="000F39A3" w:rsidP="000F39A3"/>
    <w:p w14:paraId="722F07F5" w14:textId="77777777" w:rsidR="000F39A3" w:rsidRPr="0094175C" w:rsidRDefault="000F39A3" w:rsidP="000F39A3">
      <w:pPr>
        <w:rPr>
          <w:rStyle w:val="coursenumber"/>
        </w:rPr>
      </w:pPr>
      <w:r w:rsidRPr="0094175C">
        <w:t>2021-22:106</w:t>
      </w:r>
      <w:r w:rsidRPr="0094175C">
        <w:tab/>
      </w:r>
      <w:r w:rsidRPr="0094175C">
        <w:rPr>
          <w:rStyle w:val="coursenumber"/>
        </w:rPr>
        <w:t>ART 6970 Studio Problems in Photography.</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115141C3" w14:textId="77777777" w:rsidR="000F39A3" w:rsidRPr="0094175C" w:rsidRDefault="000F39A3" w:rsidP="000F39A3"/>
    <w:p w14:paraId="75547DC6" w14:textId="77777777" w:rsidR="000F39A3" w:rsidRPr="0094175C" w:rsidRDefault="000F39A3" w:rsidP="000F39A3">
      <w:pPr>
        <w:rPr>
          <w:rStyle w:val="coursenumber"/>
        </w:rPr>
      </w:pPr>
      <w:r w:rsidRPr="0094175C">
        <w:t>2021-22:107</w:t>
      </w:r>
      <w:r w:rsidRPr="0094175C">
        <w:tab/>
      </w:r>
      <w:r w:rsidRPr="0094175C">
        <w:rPr>
          <w:rStyle w:val="coursenumber"/>
        </w:rPr>
        <w:t>ART 6971 Studio Problems in Photography.</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456A0E04" w14:textId="77777777" w:rsidR="000F39A3" w:rsidRPr="0094175C" w:rsidRDefault="000F39A3" w:rsidP="000F39A3"/>
    <w:p w14:paraId="10A87750" w14:textId="77777777" w:rsidR="000F39A3" w:rsidRPr="0094175C" w:rsidRDefault="000F39A3" w:rsidP="000F39A3">
      <w:pPr>
        <w:rPr>
          <w:rStyle w:val="coursenumber"/>
        </w:rPr>
      </w:pPr>
      <w:r w:rsidRPr="0094175C">
        <w:t>2021-22:108</w:t>
      </w:r>
      <w:r w:rsidRPr="0094175C">
        <w:tab/>
      </w:r>
      <w:r w:rsidRPr="0094175C">
        <w:rPr>
          <w:rStyle w:val="coursenumber"/>
        </w:rPr>
        <w:t xml:space="preserve">ART 6972 Studio Problems in Photography. </w:t>
      </w:r>
      <w:r w:rsidRPr="0094175C">
        <w:rPr>
          <w:shd w:val="clear" w:color="auto" w:fill="FFFFFF"/>
        </w:rPr>
        <w:t>(</w:t>
      </w:r>
      <w:r w:rsidRPr="0094175C">
        <w:t xml:space="preserve">Delete a 6900-level course). </w:t>
      </w:r>
      <w:r w:rsidRPr="0094175C">
        <w:rPr>
          <w:rStyle w:val="coursenumber"/>
        </w:rPr>
        <w:t>(Informational Item.)</w:t>
      </w:r>
    </w:p>
    <w:p w14:paraId="29F5F2F5" w14:textId="77777777" w:rsidR="000F39A3" w:rsidRPr="0094175C" w:rsidRDefault="000F39A3" w:rsidP="000F39A3"/>
    <w:p w14:paraId="5B767200" w14:textId="77777777" w:rsidR="000F39A3" w:rsidRPr="0094175C" w:rsidRDefault="000F39A3" w:rsidP="000F39A3">
      <w:pPr>
        <w:rPr>
          <w:rStyle w:val="coursenumber"/>
        </w:rPr>
      </w:pPr>
      <w:r w:rsidRPr="0094175C">
        <w:t>2021-22:109</w:t>
      </w:r>
      <w:r w:rsidRPr="0094175C">
        <w:tab/>
      </w:r>
      <w:r w:rsidRPr="0094175C">
        <w:rPr>
          <w:rStyle w:val="coursenumber"/>
        </w:rPr>
        <w:t>ART 6980 Studio Problems Digital Media.</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6A005166" w14:textId="77777777" w:rsidR="000F39A3" w:rsidRPr="0094175C" w:rsidRDefault="000F39A3" w:rsidP="000F39A3"/>
    <w:p w14:paraId="293FA95F" w14:textId="77777777" w:rsidR="000F39A3" w:rsidRPr="0094175C" w:rsidRDefault="000F39A3" w:rsidP="000F39A3">
      <w:r w:rsidRPr="0094175C">
        <w:t>2021-22:110</w:t>
      </w:r>
      <w:r w:rsidRPr="0094175C">
        <w:tab/>
      </w:r>
      <w:r w:rsidRPr="0094175C">
        <w:rPr>
          <w:rStyle w:val="coursenumber"/>
        </w:rPr>
        <w:t>ART 6981 Studio Problems Digital Media.</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0A5169E5" w14:textId="77777777" w:rsidR="000F39A3" w:rsidRPr="0094175C" w:rsidRDefault="000F39A3" w:rsidP="000F39A3"/>
    <w:p w14:paraId="70583B7F" w14:textId="77777777" w:rsidR="000F39A3" w:rsidRPr="0094175C" w:rsidRDefault="000F39A3" w:rsidP="000F39A3">
      <w:pPr>
        <w:rPr>
          <w:rStyle w:val="coursenumber"/>
        </w:rPr>
      </w:pPr>
      <w:r w:rsidRPr="0094175C">
        <w:t>2021-22:111</w:t>
      </w:r>
      <w:r w:rsidRPr="0094175C">
        <w:tab/>
      </w:r>
      <w:r w:rsidRPr="0094175C">
        <w:rPr>
          <w:rStyle w:val="coursenumber"/>
        </w:rPr>
        <w:t>ART 6982 Studio Problems Digital Media.</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03EF7804" w14:textId="77777777" w:rsidR="000F39A3" w:rsidRPr="0094175C" w:rsidRDefault="000F39A3" w:rsidP="000F39A3"/>
    <w:p w14:paraId="14DBF51E" w14:textId="77777777" w:rsidR="000F39A3" w:rsidRPr="0094175C" w:rsidRDefault="000F39A3" w:rsidP="000F39A3">
      <w:pPr>
        <w:rPr>
          <w:rStyle w:val="coursenumber"/>
        </w:rPr>
      </w:pPr>
      <w:r w:rsidRPr="0094175C">
        <w:t>2021-22:112</w:t>
      </w:r>
      <w:r w:rsidRPr="0094175C">
        <w:tab/>
      </w:r>
      <w:r w:rsidRPr="0094175C">
        <w:rPr>
          <w:rStyle w:val="coursenumber"/>
        </w:rPr>
        <w:t>ART 6990 Interdisciplinary Studio.</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55573433" w14:textId="77777777" w:rsidR="000F39A3" w:rsidRPr="0094175C" w:rsidRDefault="000F39A3" w:rsidP="000F39A3"/>
    <w:p w14:paraId="0D7A5A21" w14:textId="77777777" w:rsidR="000F39A3" w:rsidRPr="0094175C" w:rsidRDefault="000F39A3" w:rsidP="000F39A3">
      <w:pPr>
        <w:rPr>
          <w:rStyle w:val="coursenumber"/>
        </w:rPr>
      </w:pPr>
      <w:r w:rsidRPr="0094175C">
        <w:t>2021-22:113</w:t>
      </w:r>
      <w:r w:rsidRPr="0094175C">
        <w:tab/>
      </w:r>
      <w:r w:rsidRPr="0094175C">
        <w:rPr>
          <w:rStyle w:val="coursenumber"/>
        </w:rPr>
        <w:t>ART 6990A Interdisciplinary Studio: Ceramics.</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29E0500C" w14:textId="77777777" w:rsidR="000F39A3" w:rsidRPr="0094175C" w:rsidRDefault="000F39A3" w:rsidP="000F39A3"/>
    <w:p w14:paraId="1D6BAEB5" w14:textId="77777777" w:rsidR="000F39A3" w:rsidRPr="0094175C" w:rsidRDefault="000F39A3" w:rsidP="000F39A3">
      <w:pPr>
        <w:rPr>
          <w:rStyle w:val="coursenumber"/>
        </w:rPr>
      </w:pPr>
      <w:r w:rsidRPr="0094175C">
        <w:t>2021-22:114</w:t>
      </w:r>
      <w:r w:rsidRPr="0094175C">
        <w:tab/>
      </w:r>
      <w:r w:rsidRPr="0094175C">
        <w:rPr>
          <w:rStyle w:val="coursenumber"/>
        </w:rPr>
        <w:t>ART 6990B Interdisciplinary Studio: Digital Media.</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471A2122" w14:textId="77777777" w:rsidR="000F39A3" w:rsidRPr="0094175C" w:rsidRDefault="000F39A3" w:rsidP="000F39A3"/>
    <w:p w14:paraId="5075E4DA" w14:textId="77777777" w:rsidR="000F39A3" w:rsidRPr="0094175C" w:rsidRDefault="000F39A3" w:rsidP="000F39A3">
      <w:pPr>
        <w:rPr>
          <w:rStyle w:val="coursenumber"/>
        </w:rPr>
      </w:pPr>
      <w:r w:rsidRPr="0094175C">
        <w:t>2021-22:115</w:t>
      </w:r>
      <w:r w:rsidRPr="0094175C">
        <w:tab/>
      </w:r>
      <w:r w:rsidRPr="0094175C">
        <w:rPr>
          <w:rStyle w:val="coursenumber"/>
        </w:rPr>
        <w:t>ART 6990D Interdisciplinary Studio: Painting.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55D94E52" w14:textId="77777777" w:rsidR="000F39A3" w:rsidRPr="0094175C" w:rsidRDefault="000F39A3" w:rsidP="000F39A3"/>
    <w:p w14:paraId="0C9E7270" w14:textId="77777777" w:rsidR="000F39A3" w:rsidRPr="0094175C" w:rsidRDefault="000F39A3" w:rsidP="000F39A3">
      <w:pPr>
        <w:rPr>
          <w:rStyle w:val="coursenumber"/>
        </w:rPr>
      </w:pPr>
      <w:r w:rsidRPr="0094175C">
        <w:t>2021-22:116</w:t>
      </w:r>
      <w:r w:rsidRPr="0094175C">
        <w:tab/>
      </w:r>
      <w:r w:rsidRPr="0094175C">
        <w:rPr>
          <w:rStyle w:val="coursenumber"/>
        </w:rPr>
        <w:t>ART 6990E Interdisciplinary Studio: Photography.</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3598F394" w14:textId="77777777" w:rsidR="000F39A3" w:rsidRPr="0094175C" w:rsidRDefault="000F39A3" w:rsidP="000F39A3"/>
    <w:p w14:paraId="47C533C8" w14:textId="77777777" w:rsidR="000F39A3" w:rsidRPr="0094175C" w:rsidRDefault="000F39A3" w:rsidP="000F39A3">
      <w:pPr>
        <w:rPr>
          <w:rStyle w:val="coursenumber"/>
        </w:rPr>
      </w:pPr>
      <w:r w:rsidRPr="0094175C">
        <w:t>2021-22:117</w:t>
      </w:r>
      <w:r w:rsidRPr="0094175C">
        <w:tab/>
      </w:r>
      <w:r w:rsidRPr="0094175C">
        <w:rPr>
          <w:rStyle w:val="coursenumber"/>
        </w:rPr>
        <w:t>ART 6990F Interdisciplinary Studio: Printmaking.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73605047" w14:textId="77777777" w:rsidR="000F39A3" w:rsidRPr="0094175C" w:rsidRDefault="000F39A3" w:rsidP="000F39A3"/>
    <w:p w14:paraId="50F49EB7" w14:textId="77777777" w:rsidR="000F39A3" w:rsidRPr="0094175C" w:rsidRDefault="000F39A3" w:rsidP="000F39A3">
      <w:pPr>
        <w:rPr>
          <w:rStyle w:val="coursenumber"/>
        </w:rPr>
      </w:pPr>
      <w:r w:rsidRPr="0094175C">
        <w:t>2021-22:118</w:t>
      </w:r>
      <w:r w:rsidRPr="0094175C">
        <w:tab/>
      </w:r>
      <w:r w:rsidRPr="0094175C">
        <w:rPr>
          <w:rStyle w:val="coursenumber"/>
        </w:rPr>
        <w:t>ART 6990G Interdisciplinary Studio: Sculpture.</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5379B41C" w14:textId="77777777" w:rsidR="000F39A3" w:rsidRPr="0094175C" w:rsidRDefault="000F39A3" w:rsidP="000F39A3"/>
    <w:p w14:paraId="7EFF8A02" w14:textId="77777777" w:rsidR="000F39A3" w:rsidRPr="0094175C" w:rsidRDefault="000F39A3" w:rsidP="000F39A3">
      <w:pPr>
        <w:rPr>
          <w:rStyle w:val="coursenumber"/>
        </w:rPr>
      </w:pPr>
      <w:r w:rsidRPr="0094175C">
        <w:t>2021-22:119</w:t>
      </w:r>
      <w:r w:rsidRPr="0094175C">
        <w:tab/>
      </w:r>
      <w:r w:rsidRPr="0094175C">
        <w:rPr>
          <w:rStyle w:val="coursenumber"/>
        </w:rPr>
        <w:t>ART 6991 Interdisciplinary Studio 2.</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2C5E67E3" w14:textId="77777777" w:rsidR="000F39A3" w:rsidRPr="0094175C" w:rsidRDefault="000F39A3" w:rsidP="000F39A3"/>
    <w:p w14:paraId="3CC43E5D" w14:textId="77777777" w:rsidR="000F39A3" w:rsidRPr="0094175C" w:rsidRDefault="000F39A3" w:rsidP="000F39A3">
      <w:pPr>
        <w:rPr>
          <w:rStyle w:val="coursenumber"/>
        </w:rPr>
      </w:pPr>
      <w:r w:rsidRPr="0094175C">
        <w:t>2021-22:120</w:t>
      </w:r>
      <w:r w:rsidRPr="0094175C">
        <w:tab/>
      </w:r>
      <w:r w:rsidRPr="0094175C">
        <w:rPr>
          <w:rStyle w:val="coursenumber"/>
        </w:rPr>
        <w:t>ART 6991A Interdisciplinary Studio 2 Ceramics.</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4F9959E4" w14:textId="77777777" w:rsidR="000F39A3" w:rsidRPr="0094175C" w:rsidRDefault="000F39A3" w:rsidP="000F39A3"/>
    <w:p w14:paraId="491A4D14" w14:textId="77777777" w:rsidR="000F39A3" w:rsidRPr="0094175C" w:rsidRDefault="000F39A3" w:rsidP="000F39A3">
      <w:pPr>
        <w:rPr>
          <w:rStyle w:val="coursenumber"/>
        </w:rPr>
      </w:pPr>
      <w:r w:rsidRPr="0094175C">
        <w:t>2021-22:121</w:t>
      </w:r>
      <w:r w:rsidRPr="0094175C">
        <w:tab/>
      </w:r>
      <w:r w:rsidRPr="0094175C">
        <w:rPr>
          <w:rStyle w:val="coursenumber"/>
        </w:rPr>
        <w:t>ART 6991B Interdisciplinary Studio 2: Digital Media.</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110BDC86" w14:textId="77777777" w:rsidR="000F39A3" w:rsidRPr="0094175C" w:rsidRDefault="000F39A3" w:rsidP="000F39A3"/>
    <w:p w14:paraId="0F17B582" w14:textId="77777777" w:rsidR="000F39A3" w:rsidRPr="0094175C" w:rsidRDefault="000F39A3" w:rsidP="000F39A3">
      <w:pPr>
        <w:rPr>
          <w:rStyle w:val="coursenumber"/>
        </w:rPr>
      </w:pPr>
      <w:r w:rsidRPr="0094175C">
        <w:t>2021-22:122</w:t>
      </w:r>
      <w:r w:rsidRPr="0094175C">
        <w:tab/>
      </w:r>
      <w:r w:rsidRPr="0094175C">
        <w:rPr>
          <w:rStyle w:val="coursenumber"/>
        </w:rPr>
        <w:t>ART 6991C Interdisciplinary Studio 2: Painting/Drawing.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1B9AF1E1" w14:textId="77777777" w:rsidR="000F39A3" w:rsidRPr="0094175C" w:rsidRDefault="000F39A3" w:rsidP="000F39A3"/>
    <w:p w14:paraId="223DFA50" w14:textId="77777777" w:rsidR="000F39A3" w:rsidRPr="0094175C" w:rsidRDefault="000F39A3" w:rsidP="000F39A3">
      <w:pPr>
        <w:rPr>
          <w:rStyle w:val="coursenumber"/>
        </w:rPr>
      </w:pPr>
      <w:r w:rsidRPr="0094175C">
        <w:t>2021-22:123</w:t>
      </w:r>
      <w:r w:rsidRPr="0094175C">
        <w:tab/>
      </w:r>
      <w:r w:rsidRPr="0094175C">
        <w:rPr>
          <w:rStyle w:val="coursenumber"/>
        </w:rPr>
        <w:t>ART 6991D Interdisciplinary Studio 2: Painting.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3EB8A408" w14:textId="77777777" w:rsidR="000F39A3" w:rsidRPr="0094175C" w:rsidRDefault="000F39A3" w:rsidP="000F39A3"/>
    <w:p w14:paraId="4C799FFF" w14:textId="77777777" w:rsidR="000F39A3" w:rsidRPr="0094175C" w:rsidRDefault="000F39A3" w:rsidP="000F39A3">
      <w:pPr>
        <w:rPr>
          <w:rStyle w:val="coursenumber"/>
        </w:rPr>
      </w:pPr>
      <w:r w:rsidRPr="0094175C">
        <w:lastRenderedPageBreak/>
        <w:t>2021-22:124</w:t>
      </w:r>
      <w:r w:rsidRPr="0094175C">
        <w:tab/>
      </w:r>
      <w:r w:rsidRPr="0094175C">
        <w:rPr>
          <w:rStyle w:val="coursenumber"/>
        </w:rPr>
        <w:t>ART 6991E Interdisciplinary Studio 2 Photography.</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70FBD259" w14:textId="77777777" w:rsidR="000F39A3" w:rsidRPr="0094175C" w:rsidRDefault="000F39A3" w:rsidP="000F39A3"/>
    <w:p w14:paraId="07C1A2F0" w14:textId="77777777" w:rsidR="000F39A3" w:rsidRPr="0094175C" w:rsidRDefault="000F39A3" w:rsidP="000F39A3">
      <w:pPr>
        <w:rPr>
          <w:rStyle w:val="coursenumber"/>
        </w:rPr>
      </w:pPr>
      <w:r w:rsidRPr="0094175C">
        <w:t>2021-22:125</w:t>
      </w:r>
      <w:r w:rsidRPr="0094175C">
        <w:tab/>
      </w:r>
      <w:r w:rsidRPr="0094175C">
        <w:rPr>
          <w:rStyle w:val="coursenumber"/>
        </w:rPr>
        <w:t>ART 6991F Interdisciplinary Studio 2: Printmaking.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2A947561" w14:textId="77777777" w:rsidR="000F39A3" w:rsidRPr="0094175C" w:rsidRDefault="000F39A3" w:rsidP="000F39A3"/>
    <w:p w14:paraId="1C67D9D1" w14:textId="77777777" w:rsidR="000F39A3" w:rsidRPr="0094175C" w:rsidRDefault="000F39A3" w:rsidP="000F39A3">
      <w:pPr>
        <w:rPr>
          <w:rStyle w:val="coursenumber"/>
        </w:rPr>
      </w:pPr>
      <w:r w:rsidRPr="0094175C">
        <w:t>2021-22:126</w:t>
      </w:r>
      <w:r w:rsidRPr="0094175C">
        <w:tab/>
      </w:r>
      <w:r w:rsidRPr="0094175C">
        <w:rPr>
          <w:rStyle w:val="coursenumber"/>
        </w:rPr>
        <w:t>ART 6991G Interdisciplinary Studio 2: Sculpture.</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571BD6A7" w14:textId="77777777" w:rsidR="000F39A3" w:rsidRPr="0094175C" w:rsidRDefault="000F39A3" w:rsidP="000F39A3"/>
    <w:p w14:paraId="6206B98E" w14:textId="77777777" w:rsidR="000F39A3" w:rsidRPr="0094175C" w:rsidRDefault="000F39A3" w:rsidP="000F39A3">
      <w:pPr>
        <w:rPr>
          <w:rStyle w:val="coursenumber"/>
        </w:rPr>
      </w:pPr>
      <w:r w:rsidRPr="0094175C">
        <w:t>2021-22:127</w:t>
      </w:r>
      <w:r w:rsidRPr="0094175C">
        <w:tab/>
      </w:r>
      <w:r w:rsidRPr="0094175C">
        <w:rPr>
          <w:rStyle w:val="coursenumber"/>
        </w:rPr>
        <w:t>ART 6992 Interdisciplinary Studio 3.</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37096436" w14:textId="77777777" w:rsidR="000F39A3" w:rsidRPr="0094175C" w:rsidRDefault="000F39A3" w:rsidP="000F39A3"/>
    <w:p w14:paraId="7E564D78" w14:textId="77777777" w:rsidR="000F39A3" w:rsidRPr="0094175C" w:rsidRDefault="000F39A3" w:rsidP="000F39A3">
      <w:pPr>
        <w:rPr>
          <w:rStyle w:val="coursenumber"/>
        </w:rPr>
      </w:pPr>
      <w:r w:rsidRPr="0094175C">
        <w:t>2021-22:128</w:t>
      </w:r>
      <w:r w:rsidRPr="0094175C">
        <w:tab/>
      </w:r>
      <w:r w:rsidRPr="0094175C">
        <w:rPr>
          <w:rStyle w:val="coursenumber"/>
        </w:rPr>
        <w:t>ART 6992A Interdisciplinary Studio 3 Ceramics.</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4FE6FD56" w14:textId="77777777" w:rsidR="000F39A3" w:rsidRPr="0094175C" w:rsidRDefault="000F39A3" w:rsidP="000F39A3"/>
    <w:p w14:paraId="6B91B91C" w14:textId="77777777" w:rsidR="000F39A3" w:rsidRPr="0094175C" w:rsidRDefault="000F39A3" w:rsidP="000F39A3">
      <w:pPr>
        <w:rPr>
          <w:rStyle w:val="coursenumber"/>
        </w:rPr>
      </w:pPr>
      <w:r w:rsidRPr="0094175C">
        <w:t>2021-22:129</w:t>
      </w:r>
      <w:r w:rsidRPr="0094175C">
        <w:tab/>
      </w:r>
      <w:r w:rsidRPr="0094175C">
        <w:rPr>
          <w:rStyle w:val="coursenumber"/>
        </w:rPr>
        <w:t>ART 6992B Interdisciplinary Studio 3 Digital Media.</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50776474" w14:textId="77777777" w:rsidR="000F39A3" w:rsidRPr="0094175C" w:rsidRDefault="000F39A3" w:rsidP="000F39A3"/>
    <w:p w14:paraId="0F558498" w14:textId="77777777" w:rsidR="000F39A3" w:rsidRPr="0094175C" w:rsidRDefault="000F39A3" w:rsidP="000F39A3">
      <w:pPr>
        <w:rPr>
          <w:rStyle w:val="coursenumber"/>
        </w:rPr>
      </w:pPr>
      <w:r w:rsidRPr="0094175C">
        <w:t>2021-22:130</w:t>
      </w:r>
      <w:r w:rsidRPr="0094175C">
        <w:tab/>
      </w:r>
      <w:r w:rsidRPr="0094175C">
        <w:rPr>
          <w:rStyle w:val="coursenumber"/>
        </w:rPr>
        <w:t>ART 6992D Interdisciplinary Studio 3 Painting.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5ECC7583" w14:textId="77777777" w:rsidR="000F39A3" w:rsidRPr="0094175C" w:rsidRDefault="000F39A3" w:rsidP="000F39A3"/>
    <w:p w14:paraId="64C50891" w14:textId="77777777" w:rsidR="000F39A3" w:rsidRPr="0094175C" w:rsidRDefault="000F39A3" w:rsidP="000F39A3">
      <w:pPr>
        <w:rPr>
          <w:rStyle w:val="coursenumber"/>
        </w:rPr>
      </w:pPr>
      <w:r w:rsidRPr="0094175C">
        <w:t>2021-22:131</w:t>
      </w:r>
      <w:r w:rsidRPr="0094175C">
        <w:tab/>
      </w:r>
      <w:r w:rsidRPr="0094175C">
        <w:rPr>
          <w:rStyle w:val="coursenumber"/>
        </w:rPr>
        <w:t>ART 6992E Interdisciplinary Studio 3 Photography.</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75E684AE" w14:textId="77777777" w:rsidR="000F39A3" w:rsidRPr="0094175C" w:rsidRDefault="000F39A3" w:rsidP="000F39A3"/>
    <w:p w14:paraId="277CF788" w14:textId="77777777" w:rsidR="000F39A3" w:rsidRPr="0094175C" w:rsidRDefault="000F39A3" w:rsidP="000F39A3">
      <w:pPr>
        <w:rPr>
          <w:rStyle w:val="coursenumber"/>
        </w:rPr>
      </w:pPr>
      <w:r w:rsidRPr="0094175C">
        <w:t>2021-22:132</w:t>
      </w:r>
      <w:r w:rsidRPr="0094175C">
        <w:tab/>
      </w:r>
      <w:r w:rsidRPr="0094175C">
        <w:rPr>
          <w:rStyle w:val="coursenumber"/>
        </w:rPr>
        <w:t>ART 6992F Interdisciplinary Studio 3 Printmaking.</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0030DAAD" w14:textId="77777777" w:rsidR="000F39A3" w:rsidRPr="0094175C" w:rsidRDefault="000F39A3" w:rsidP="000F39A3"/>
    <w:p w14:paraId="6D41D026" w14:textId="77777777" w:rsidR="000F39A3" w:rsidRPr="0094175C" w:rsidRDefault="000F39A3" w:rsidP="000F39A3">
      <w:pPr>
        <w:rPr>
          <w:rStyle w:val="coursenumber"/>
        </w:rPr>
      </w:pPr>
      <w:r w:rsidRPr="0094175C">
        <w:t>2021-22:133</w:t>
      </w:r>
      <w:r w:rsidRPr="0094175C">
        <w:tab/>
      </w:r>
      <w:r w:rsidRPr="0094175C">
        <w:rPr>
          <w:rStyle w:val="coursenumber"/>
        </w:rPr>
        <w:t>ART 6992G Interdisciplinary Studio 3 Sculpture.</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10DB2F94" w14:textId="77777777" w:rsidR="000F39A3" w:rsidRPr="0094175C" w:rsidRDefault="000F39A3" w:rsidP="000F39A3"/>
    <w:p w14:paraId="43BD06AC" w14:textId="77777777" w:rsidR="000F39A3" w:rsidRPr="0094175C" w:rsidRDefault="000F39A3" w:rsidP="000F39A3">
      <w:pPr>
        <w:rPr>
          <w:rStyle w:val="coursenumber"/>
        </w:rPr>
      </w:pPr>
      <w:r w:rsidRPr="0094175C">
        <w:t>2021-22:134</w:t>
      </w:r>
      <w:r w:rsidRPr="0094175C">
        <w:tab/>
      </w:r>
      <w:r w:rsidRPr="0094175C">
        <w:rPr>
          <w:rStyle w:val="coursenumber"/>
        </w:rPr>
        <w:t>ART 6994 Strategies in Interdisciplinary Practice 1.</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45B5E062" w14:textId="77777777" w:rsidR="000F39A3" w:rsidRPr="0094175C" w:rsidRDefault="000F39A3" w:rsidP="000F39A3"/>
    <w:p w14:paraId="6D6DD8A7" w14:textId="77777777" w:rsidR="000F39A3" w:rsidRPr="0094175C" w:rsidRDefault="000F39A3" w:rsidP="000F39A3">
      <w:pPr>
        <w:rPr>
          <w:rStyle w:val="coursenumber"/>
        </w:rPr>
      </w:pPr>
      <w:r w:rsidRPr="0094175C">
        <w:t>2021-22:135</w:t>
      </w:r>
      <w:r w:rsidRPr="0094175C">
        <w:tab/>
      </w:r>
      <w:r w:rsidRPr="0094175C">
        <w:rPr>
          <w:rStyle w:val="coursenumber"/>
        </w:rPr>
        <w:t>ART 6995 Strategies in Interdisciplinary Practice 2.</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2A1D82B1" w14:textId="77777777" w:rsidR="000F39A3" w:rsidRPr="0094175C" w:rsidRDefault="000F39A3" w:rsidP="000F39A3"/>
    <w:p w14:paraId="492B9C3D" w14:textId="77777777" w:rsidR="000F39A3" w:rsidRPr="0094175C" w:rsidRDefault="000F39A3" w:rsidP="000F39A3">
      <w:pPr>
        <w:rPr>
          <w:rStyle w:val="coursenumber"/>
        </w:rPr>
      </w:pPr>
      <w:r w:rsidRPr="0094175C">
        <w:t>2021-22:136</w:t>
      </w:r>
      <w:r w:rsidRPr="0094175C">
        <w:tab/>
      </w:r>
      <w:r w:rsidRPr="0094175C">
        <w:rPr>
          <w:rStyle w:val="coursenumber"/>
        </w:rPr>
        <w:t>ART 6996 Seminar in Interdisciplinary Theory 1.</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2915A521" w14:textId="77777777" w:rsidR="000F39A3" w:rsidRPr="0094175C" w:rsidRDefault="000F39A3" w:rsidP="000F39A3"/>
    <w:p w14:paraId="3E6CBC14" w14:textId="77777777" w:rsidR="000F39A3" w:rsidRPr="0094175C" w:rsidRDefault="000F39A3" w:rsidP="000F39A3">
      <w:pPr>
        <w:rPr>
          <w:rStyle w:val="coursenumber"/>
        </w:rPr>
      </w:pPr>
      <w:r w:rsidRPr="0094175C">
        <w:t>2021-22:137</w:t>
      </w:r>
      <w:r w:rsidRPr="0094175C">
        <w:tab/>
      </w:r>
      <w:r w:rsidRPr="0094175C">
        <w:rPr>
          <w:rStyle w:val="coursenumber"/>
        </w:rPr>
        <w:t>ART 6997 Seminar Interdisciplinary Theory 2.</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6C7823FA" w14:textId="77777777" w:rsidR="000F39A3" w:rsidRPr="0094175C" w:rsidRDefault="000F39A3" w:rsidP="000F39A3"/>
    <w:p w14:paraId="5809306B" w14:textId="77777777" w:rsidR="000F39A3" w:rsidRPr="0094175C" w:rsidRDefault="000F39A3" w:rsidP="000F39A3">
      <w:pPr>
        <w:rPr>
          <w:rStyle w:val="coursenumber"/>
        </w:rPr>
      </w:pPr>
      <w:r w:rsidRPr="0094175C">
        <w:t>2021-22:138</w:t>
      </w:r>
      <w:r w:rsidRPr="0094175C">
        <w:tab/>
      </w:r>
      <w:r w:rsidRPr="0094175C">
        <w:rPr>
          <w:rStyle w:val="coursenumber"/>
        </w:rPr>
        <w:t>ART 6998 Seminar Interdisciplinary Theory 3.</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739369C9" w14:textId="77777777" w:rsidR="000F39A3" w:rsidRPr="0094175C" w:rsidRDefault="000F39A3" w:rsidP="000F39A3"/>
    <w:p w14:paraId="794E39F4" w14:textId="77777777" w:rsidR="000F39A3" w:rsidRPr="0094175C" w:rsidRDefault="000F39A3" w:rsidP="000F39A3">
      <w:pPr>
        <w:rPr>
          <w:rStyle w:val="coursenumber"/>
        </w:rPr>
      </w:pPr>
      <w:r w:rsidRPr="0094175C">
        <w:lastRenderedPageBreak/>
        <w:t>2021-22:139</w:t>
      </w:r>
      <w:r w:rsidRPr="0094175C">
        <w:tab/>
      </w:r>
      <w:r w:rsidRPr="0094175C">
        <w:rPr>
          <w:rStyle w:val="coursenumber"/>
        </w:rPr>
        <w:t>CMST 5898 Seminar.</w:t>
      </w:r>
      <w:r w:rsidRPr="0094175C">
        <w:rPr>
          <w:color w:val="000000"/>
        </w:rPr>
        <w:t xml:space="preserve">  Removal of </w:t>
      </w:r>
      <w:proofErr w:type="spellStart"/>
      <w:r w:rsidRPr="0094175C">
        <w:rPr>
          <w:color w:val="000000"/>
        </w:rPr>
        <w:t>Prereq</w:t>
      </w:r>
      <w:proofErr w:type="spellEnd"/>
      <w:r w:rsidRPr="0094175C">
        <w:rPr>
          <w:color w:val="000000"/>
        </w:rPr>
        <w:t xml:space="preserve">.: CMST 6900 </w:t>
      </w:r>
      <w:r w:rsidRPr="0094175C">
        <w:rPr>
          <w:shd w:val="clear" w:color="auto" w:fill="FFFFFF"/>
        </w:rPr>
        <w:t>(</w:t>
      </w:r>
      <w:r w:rsidRPr="0094175C">
        <w:t xml:space="preserve">Change of prerequisite). </w:t>
      </w:r>
      <w:r w:rsidRPr="0094175C">
        <w:rPr>
          <w:rStyle w:val="coursenumber"/>
        </w:rPr>
        <w:t>(Informational Item.)</w:t>
      </w:r>
    </w:p>
    <w:p w14:paraId="4912423F" w14:textId="77777777" w:rsidR="000F39A3" w:rsidRPr="0094175C" w:rsidRDefault="000F39A3" w:rsidP="000F39A3"/>
    <w:p w14:paraId="5C84476C" w14:textId="77777777" w:rsidR="000F39A3" w:rsidRPr="0094175C" w:rsidRDefault="000F39A3" w:rsidP="000F39A3">
      <w:pPr>
        <w:rPr>
          <w:rStyle w:val="coursenumber"/>
        </w:rPr>
      </w:pPr>
      <w:r w:rsidRPr="0094175C">
        <w:t>2021-22:140</w:t>
      </w:r>
      <w:r w:rsidRPr="0094175C">
        <w:tab/>
      </w:r>
      <w:r w:rsidRPr="0094175C">
        <w:rPr>
          <w:rStyle w:val="coursenumber"/>
        </w:rPr>
        <w:t>CMST 5852 Conflict Management and Negotiation.</w:t>
      </w:r>
      <w:r w:rsidRPr="0094175C">
        <w:rPr>
          <w:color w:val="000000"/>
        </w:rPr>
        <w:t xml:space="preserve">  Change of </w:t>
      </w:r>
      <w:proofErr w:type="spellStart"/>
      <w:r w:rsidRPr="0094175C">
        <w:rPr>
          <w:color w:val="000000"/>
        </w:rPr>
        <w:t>prereq</w:t>
      </w:r>
      <w:proofErr w:type="spellEnd"/>
      <w:r w:rsidRPr="0094175C">
        <w:rPr>
          <w:color w:val="000000"/>
        </w:rPr>
        <w:t xml:space="preserve">.: </w:t>
      </w:r>
      <w:r w:rsidRPr="0094175C">
        <w:t xml:space="preserve">CMST 2600 </w:t>
      </w:r>
      <w:r w:rsidRPr="0094175C">
        <w:rPr>
          <w:rStyle w:val="diffadded"/>
        </w:rPr>
        <w:t>or graduate status</w:t>
      </w:r>
      <w:r w:rsidRPr="0094175C">
        <w:rPr>
          <w:color w:val="000000"/>
        </w:rPr>
        <w:t xml:space="preserve">  </w:t>
      </w:r>
      <w:r w:rsidRPr="0094175C">
        <w:rPr>
          <w:shd w:val="clear" w:color="auto" w:fill="FFFFFF"/>
        </w:rPr>
        <w:t>(</w:t>
      </w:r>
      <w:r w:rsidRPr="0094175C">
        <w:t xml:space="preserve">Change of prerequisite). </w:t>
      </w:r>
      <w:r w:rsidRPr="0094175C">
        <w:rPr>
          <w:rStyle w:val="coursenumber"/>
        </w:rPr>
        <w:t>(Informational Item.)</w:t>
      </w:r>
    </w:p>
    <w:p w14:paraId="59B4E096" w14:textId="77777777" w:rsidR="000F39A3" w:rsidRPr="0094175C" w:rsidRDefault="000F39A3" w:rsidP="000F39A3"/>
    <w:p w14:paraId="0B18B8FB" w14:textId="77777777" w:rsidR="000F39A3" w:rsidRPr="0094175C" w:rsidRDefault="000F39A3" w:rsidP="000F39A3">
      <w:pPr>
        <w:rPr>
          <w:rStyle w:val="coursenumber"/>
        </w:rPr>
      </w:pPr>
      <w:r w:rsidRPr="0094175C">
        <w:t>2021-22:141</w:t>
      </w:r>
      <w:r w:rsidRPr="0094175C">
        <w:tab/>
      </w:r>
      <w:r w:rsidRPr="0094175C">
        <w:rPr>
          <w:rStyle w:val="coursenumber"/>
        </w:rPr>
        <w:t xml:space="preserve">CRJS 5865 Gathering and Using Information in Criminal Justice.  </w:t>
      </w:r>
      <w:r w:rsidRPr="0094175C">
        <w:rPr>
          <w:color w:val="000000"/>
        </w:rPr>
        <w:t xml:space="preserve">Removal of </w:t>
      </w:r>
      <w:proofErr w:type="spellStart"/>
      <w:r w:rsidRPr="0094175C">
        <w:rPr>
          <w:color w:val="000000"/>
        </w:rPr>
        <w:t>Prereq</w:t>
      </w:r>
      <w:proofErr w:type="spellEnd"/>
      <w:r w:rsidRPr="0094175C">
        <w:rPr>
          <w:color w:val="000000"/>
        </w:rPr>
        <w:t xml:space="preserve">. </w:t>
      </w:r>
      <w:r w:rsidRPr="0094175C">
        <w:rPr>
          <w:shd w:val="clear" w:color="auto" w:fill="FFFFFF"/>
        </w:rPr>
        <w:t>(</w:t>
      </w:r>
      <w:r w:rsidRPr="0094175C">
        <w:t xml:space="preserve">Change of prerequisite). </w:t>
      </w:r>
      <w:r w:rsidRPr="0094175C">
        <w:rPr>
          <w:rStyle w:val="coursenumber"/>
        </w:rPr>
        <w:t>(Informational Item)</w:t>
      </w:r>
    </w:p>
    <w:p w14:paraId="4E7D2A88" w14:textId="77777777" w:rsidR="000F39A3" w:rsidRPr="0094175C" w:rsidRDefault="000F39A3" w:rsidP="000F39A3"/>
    <w:p w14:paraId="32D589D6" w14:textId="77777777" w:rsidR="000F39A3" w:rsidRPr="0094175C" w:rsidRDefault="000F39A3" w:rsidP="000F39A3">
      <w:pPr>
        <w:rPr>
          <w:rStyle w:val="coursenumber"/>
        </w:rPr>
      </w:pPr>
      <w:r w:rsidRPr="0094175C">
        <w:t xml:space="preserve">2021-22:142 </w:t>
      </w:r>
      <w:r w:rsidRPr="0094175C">
        <w:rPr>
          <w:rStyle w:val="coursenumber"/>
        </w:rPr>
        <w:t xml:space="preserve">CRJS 5892 Comparative and International Criminal Justice Systems. </w:t>
      </w:r>
      <w:r w:rsidRPr="0094175C">
        <w:rPr>
          <w:color w:val="000000"/>
        </w:rPr>
        <w:t xml:space="preserve"> </w:t>
      </w:r>
      <w:r w:rsidRPr="0094175C">
        <w:rPr>
          <w:shd w:val="clear" w:color="auto" w:fill="FFFFFF"/>
        </w:rPr>
        <w:t>(</w:t>
      </w:r>
      <w:r w:rsidRPr="0094175C">
        <w:t xml:space="preserve">Delete a 5800-level course). </w:t>
      </w:r>
      <w:r w:rsidRPr="0094175C">
        <w:rPr>
          <w:rStyle w:val="coursenumber"/>
        </w:rPr>
        <w:t>(Informational Item.)</w:t>
      </w:r>
    </w:p>
    <w:p w14:paraId="451595D5" w14:textId="77777777" w:rsidR="000F39A3" w:rsidRPr="0094175C" w:rsidRDefault="000F39A3" w:rsidP="000F39A3"/>
    <w:p w14:paraId="6821E3F8" w14:textId="77777777" w:rsidR="000F39A3" w:rsidRPr="0094175C" w:rsidRDefault="000F39A3" w:rsidP="000F39A3">
      <w:pPr>
        <w:rPr>
          <w:rStyle w:val="coursenumber"/>
        </w:rPr>
      </w:pPr>
      <w:r w:rsidRPr="0094175C">
        <w:t xml:space="preserve">2021-22:143 </w:t>
      </w:r>
      <w:r w:rsidRPr="0094175C">
        <w:rPr>
          <w:rStyle w:val="coursenumber"/>
        </w:rPr>
        <w:t>CRJS 6970 Applied Police Management.</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773387E4" w14:textId="77777777" w:rsidR="000F39A3" w:rsidRPr="0094175C" w:rsidRDefault="000F39A3" w:rsidP="000F39A3"/>
    <w:p w14:paraId="0EF13E20" w14:textId="77777777" w:rsidR="000F39A3" w:rsidRPr="0094175C" w:rsidRDefault="000F39A3" w:rsidP="000F39A3">
      <w:pPr>
        <w:rPr>
          <w:rStyle w:val="coursenumber"/>
        </w:rPr>
      </w:pPr>
      <w:r w:rsidRPr="0094175C">
        <w:t xml:space="preserve">2021-22:144 </w:t>
      </w:r>
      <w:r w:rsidRPr="0094175C">
        <w:rPr>
          <w:rStyle w:val="coursenumber"/>
        </w:rPr>
        <w:t>CRJS 6980 Managing Correctional Operations.</w:t>
      </w:r>
      <w:r w:rsidRPr="0094175C">
        <w:rPr>
          <w:color w:val="000000"/>
        </w:rPr>
        <w:t xml:space="preserve"> </w:t>
      </w:r>
      <w:r w:rsidRPr="0094175C">
        <w:rPr>
          <w:shd w:val="clear" w:color="auto" w:fill="FFFFFF"/>
        </w:rPr>
        <w:t>(</w:t>
      </w:r>
      <w:r w:rsidRPr="0094175C">
        <w:t xml:space="preserve">Delete a 6900-level course). </w:t>
      </w:r>
      <w:r w:rsidRPr="0094175C">
        <w:rPr>
          <w:rStyle w:val="coursenumber"/>
        </w:rPr>
        <w:t>(Informational Item.)</w:t>
      </w:r>
    </w:p>
    <w:p w14:paraId="57E914AF" w14:textId="77777777" w:rsidR="000F39A3" w:rsidRPr="0094175C" w:rsidRDefault="000F39A3" w:rsidP="000F39A3"/>
    <w:p w14:paraId="23CB6D38" w14:textId="77777777" w:rsidR="000F39A3" w:rsidRPr="0094175C" w:rsidRDefault="000F39A3" w:rsidP="000F39A3">
      <w:pPr>
        <w:rPr>
          <w:rStyle w:val="coursenumber"/>
        </w:rPr>
      </w:pPr>
      <w:r w:rsidRPr="0094175C">
        <w:t xml:space="preserve">2021-22:145 FNUT 5862 Food and Culture. </w:t>
      </w:r>
      <w:r w:rsidRPr="0094175C">
        <w:rPr>
          <w:rStyle w:val="diffadded"/>
        </w:rPr>
        <w:t>Exploration of how identity, gender, ethnicities, class, and religion are related to food production, preparation and consumption.</w:t>
      </w:r>
      <w:r w:rsidRPr="0094175C">
        <w:t xml:space="preserve"> </w:t>
      </w:r>
      <w:r w:rsidRPr="0094175C">
        <w:rPr>
          <w:rStyle w:val="diffadded"/>
        </w:rPr>
        <w:t xml:space="preserve">How </w:t>
      </w:r>
      <w:proofErr w:type="spellStart"/>
      <w:r w:rsidRPr="0094175C">
        <w:rPr>
          <w:rStyle w:val="diffadded"/>
        </w:rPr>
        <w:t>foodways</w:t>
      </w:r>
      <w:proofErr w:type="spellEnd"/>
      <w:r w:rsidRPr="0094175C">
        <w:rPr>
          <w:rStyle w:val="diffadded"/>
        </w:rPr>
        <w:t xml:space="preserve"> illustrate the experiences of local and immigrant communities. </w:t>
      </w:r>
      <w:proofErr w:type="spellStart"/>
      <w:r w:rsidRPr="0094175C">
        <w:rPr>
          <w:rStyle w:val="diffadded"/>
        </w:rPr>
        <w:t>Prereq</w:t>
      </w:r>
      <w:proofErr w:type="spellEnd"/>
      <w:r w:rsidRPr="0094175C">
        <w:rPr>
          <w:rStyle w:val="diffadded"/>
        </w:rPr>
        <w:t xml:space="preserve">.: or </w:t>
      </w:r>
      <w:proofErr w:type="spellStart"/>
      <w:r w:rsidRPr="0094175C">
        <w:rPr>
          <w:rStyle w:val="diffadded"/>
        </w:rPr>
        <w:t>coreq</w:t>
      </w:r>
      <w:proofErr w:type="spellEnd"/>
      <w:r w:rsidRPr="0094175C">
        <w:rPr>
          <w:rStyle w:val="diffadded"/>
        </w:rPr>
        <w:t xml:space="preserve">.: FNUT 5862L 2 </w:t>
      </w:r>
      <w:proofErr w:type="spellStart"/>
      <w:r w:rsidRPr="0094175C">
        <w:rPr>
          <w:rStyle w:val="diffadded"/>
        </w:rPr>
        <w:t>s.h</w:t>
      </w:r>
      <w:proofErr w:type="spellEnd"/>
      <w:r w:rsidRPr="0094175C">
        <w:rPr>
          <w:rStyle w:val="diffadded"/>
        </w:rPr>
        <w:t>. (change to course description and prerequisite.)</w:t>
      </w:r>
    </w:p>
    <w:p w14:paraId="4E29C98C" w14:textId="77777777" w:rsidR="000F39A3" w:rsidRPr="0094175C" w:rsidRDefault="000F39A3" w:rsidP="000F39A3"/>
    <w:p w14:paraId="3425CF49" w14:textId="7A3EE298" w:rsidR="000F39A3" w:rsidRPr="0094175C" w:rsidRDefault="000F39A3" w:rsidP="000F39A3">
      <w:pPr>
        <w:rPr>
          <w:rStyle w:val="coursenumber"/>
        </w:rPr>
      </w:pPr>
      <w:r w:rsidRPr="0094175C">
        <w:t>2021-22:146 FNUT 6972 Maternal and Child Nutrition Clinical. Selected supervised experiential learning provid</w:t>
      </w:r>
      <w:r w:rsidR="00D56F20">
        <w:t>es</w:t>
      </w:r>
      <w:r w:rsidRPr="0094175C">
        <w:t xml:space="preserve"> opportunities for </w:t>
      </w:r>
      <w:r w:rsidR="00D56F20">
        <w:t xml:space="preserve">the </w:t>
      </w:r>
      <w:r w:rsidRPr="0094175C">
        <w:t xml:space="preserve">application of the nutritional care process to the maternal and child population. One-hour discussion weekly and </w:t>
      </w:r>
      <w:r w:rsidRPr="0094175C">
        <w:rPr>
          <w:rStyle w:val="diffadded"/>
        </w:rPr>
        <w:t>4</w:t>
      </w:r>
      <w:r w:rsidRPr="0094175C">
        <w:rPr>
          <w:rStyle w:val="diffsugar"/>
        </w:rPr>
        <w:t xml:space="preserve"> </w:t>
      </w:r>
      <w:r w:rsidRPr="0094175C">
        <w:rPr>
          <w:rStyle w:val="diffdeleted"/>
        </w:rPr>
        <w:t>eight</w:t>
      </w:r>
      <w:r w:rsidRPr="0094175C">
        <w:t xml:space="preserve"> hours of supervised experiential learning for a total of 60 hours.</w:t>
      </w:r>
      <w:r w:rsidRPr="0094175C">
        <w:rPr>
          <w:rStyle w:val="diffadded"/>
        </w:rPr>
        <w:t xml:space="preserve"> </w:t>
      </w:r>
      <w:proofErr w:type="spellStart"/>
      <w:r w:rsidRPr="0094175C">
        <w:rPr>
          <w:rStyle w:val="diffadded"/>
        </w:rPr>
        <w:t>Prereq</w:t>
      </w:r>
      <w:proofErr w:type="spellEnd"/>
      <w:r w:rsidRPr="0094175C">
        <w:rPr>
          <w:rStyle w:val="diffadded"/>
        </w:rPr>
        <w:t xml:space="preserve">.: Restricted to students in the DFM program (MPH-RDN) track.3 </w:t>
      </w:r>
      <w:proofErr w:type="spellStart"/>
      <w:r w:rsidRPr="0094175C">
        <w:rPr>
          <w:rStyle w:val="diffadded"/>
        </w:rPr>
        <w:t>s.h</w:t>
      </w:r>
      <w:proofErr w:type="spellEnd"/>
      <w:r w:rsidRPr="0094175C">
        <w:rPr>
          <w:rStyle w:val="diffadded"/>
        </w:rPr>
        <w:t>. (change to course description and prerequisite.)</w:t>
      </w:r>
    </w:p>
    <w:p w14:paraId="298DEBAD" w14:textId="77777777" w:rsidR="000F39A3" w:rsidRPr="0094175C" w:rsidRDefault="000F39A3" w:rsidP="000F39A3"/>
    <w:p w14:paraId="4497229D" w14:textId="77777777" w:rsidR="000F39A3" w:rsidRPr="0094175C" w:rsidRDefault="000F39A3" w:rsidP="000F39A3">
      <w:pPr>
        <w:rPr>
          <w:rStyle w:val="coursenumber"/>
        </w:rPr>
      </w:pPr>
      <w:r w:rsidRPr="0094175C">
        <w:t xml:space="preserve">2021-22:147 </w:t>
      </w:r>
      <w:r w:rsidRPr="0094175C">
        <w:rPr>
          <w:rStyle w:val="coursenumber"/>
        </w:rPr>
        <w:t>FNUT 6985 Dietetics Clinical Experience.</w:t>
      </w:r>
      <w:r w:rsidRPr="0094175C">
        <w:t xml:space="preserve"> Supervised practice providing opportunities to integrate application and management of medical nutrition therapy into professional practice. Fifteen lecture hours and 280 clinical experience hours.</w:t>
      </w:r>
      <w:r w:rsidRPr="0094175C">
        <w:rPr>
          <w:color w:val="000000"/>
        </w:rPr>
        <w:t xml:space="preserve"> </w:t>
      </w:r>
      <w:proofErr w:type="spellStart"/>
      <w:r w:rsidRPr="0094175C">
        <w:rPr>
          <w:rStyle w:val="diffadded"/>
        </w:rPr>
        <w:t>Prereq</w:t>
      </w:r>
      <w:proofErr w:type="spellEnd"/>
      <w:r w:rsidRPr="0094175C">
        <w:rPr>
          <w:rStyle w:val="diffadded"/>
        </w:rPr>
        <w:t xml:space="preserve">.: Restricted to students in the DFM program (MPH-RDN) track.3 </w:t>
      </w:r>
      <w:proofErr w:type="spellStart"/>
      <w:r w:rsidRPr="0094175C">
        <w:rPr>
          <w:rStyle w:val="diffadded"/>
        </w:rPr>
        <w:t>s.h</w:t>
      </w:r>
      <w:proofErr w:type="spellEnd"/>
      <w:r w:rsidRPr="0094175C">
        <w:rPr>
          <w:rStyle w:val="diffadded"/>
        </w:rPr>
        <w:t xml:space="preserve">. </w:t>
      </w:r>
      <w:r w:rsidRPr="0094175C">
        <w:rPr>
          <w:shd w:val="clear" w:color="auto" w:fill="FFFFFF"/>
        </w:rPr>
        <w:t>(</w:t>
      </w:r>
      <w:r w:rsidRPr="0094175C">
        <w:t>Add a new 6900 level course.)</w:t>
      </w:r>
    </w:p>
    <w:p w14:paraId="7517C7E9" w14:textId="77777777" w:rsidR="000F39A3" w:rsidRPr="0094175C" w:rsidRDefault="000F39A3" w:rsidP="000F39A3"/>
    <w:p w14:paraId="2C5D1E8C" w14:textId="77777777" w:rsidR="000F39A3" w:rsidRPr="0094175C" w:rsidRDefault="000F39A3" w:rsidP="000F39A3">
      <w:pPr>
        <w:rPr>
          <w:rStyle w:val="coursenumber"/>
        </w:rPr>
      </w:pPr>
      <w:r w:rsidRPr="0094175C">
        <w:t xml:space="preserve">2021-22:148 </w:t>
      </w:r>
      <w:r w:rsidRPr="0094175C">
        <w:rPr>
          <w:rStyle w:val="coursenumber"/>
        </w:rPr>
        <w:t>MAT 6901 Emergency and Acute Care.</w:t>
      </w:r>
      <w:r w:rsidRPr="0094175C">
        <w:t xml:space="preserve"> This course will provide students the knowledge and skills needed to recognize, evaluate, and treat acute injuries and illnesses and provide the appropriate referral. Students will be presented with concepts to provide care for emergent conditions across the scope of athletic training practice.</w:t>
      </w:r>
      <w:r w:rsidRPr="0094175C">
        <w:rPr>
          <w:color w:val="000000"/>
        </w:rPr>
        <w:t xml:space="preserve"> </w:t>
      </w:r>
      <w:proofErr w:type="spellStart"/>
      <w:r w:rsidRPr="0094175C">
        <w:rPr>
          <w:rStyle w:val="diffadded"/>
        </w:rPr>
        <w:t>Prereq</w:t>
      </w:r>
      <w:proofErr w:type="spellEnd"/>
      <w:r w:rsidRPr="0094175C">
        <w:rPr>
          <w:rStyle w:val="diffadded"/>
        </w:rPr>
        <w:t xml:space="preserve">.:  MAT 6908 and MAT 6902.3 </w:t>
      </w:r>
      <w:proofErr w:type="spellStart"/>
      <w:r w:rsidRPr="0094175C">
        <w:rPr>
          <w:rStyle w:val="diffadded"/>
        </w:rPr>
        <w:t>s.h</w:t>
      </w:r>
      <w:proofErr w:type="spellEnd"/>
      <w:r w:rsidRPr="0094175C">
        <w:rPr>
          <w:rStyle w:val="diffadded"/>
        </w:rPr>
        <w:t>.</w:t>
      </w:r>
      <w:r w:rsidRPr="0094175C">
        <w:rPr>
          <w:shd w:val="clear" w:color="auto" w:fill="FFFFFF"/>
        </w:rPr>
        <w:t xml:space="preserve"> (</w:t>
      </w:r>
      <w:r w:rsidRPr="0094175C">
        <w:t>change to course title, description and prerequisite.</w:t>
      </w:r>
    </w:p>
    <w:p w14:paraId="0B699FBA" w14:textId="77777777" w:rsidR="000F39A3" w:rsidRPr="0094175C" w:rsidRDefault="000F39A3" w:rsidP="000F39A3"/>
    <w:p w14:paraId="6E216541" w14:textId="77777777" w:rsidR="000F39A3" w:rsidRPr="0094175C" w:rsidRDefault="000F39A3" w:rsidP="000F39A3">
      <w:r w:rsidRPr="0094175C">
        <w:t xml:space="preserve">2021-22:149 </w:t>
      </w:r>
      <w:r w:rsidRPr="0094175C">
        <w:rPr>
          <w:rStyle w:val="coursenumber"/>
        </w:rPr>
        <w:t>MAT 6902 Foundations of Therapeutic Interventions.</w:t>
      </w:r>
      <w:r w:rsidRPr="0094175C">
        <w:t xml:space="preserve"> This course is designed to provide students with the foundational knowledge related to the use of manual, mechanical, and physical interventions to enhance the healing process. The student will be able to identify the parameters, indications, contraindications for the use of all interventions and when they are best utilized during the different stages of healing. Students will be presented with knowledge needed to understand how to best establish short- and long-term goals to be used throughout the </w:t>
      </w:r>
      <w:r w:rsidRPr="0094175C">
        <w:lastRenderedPageBreak/>
        <w:t>intervention process.</w:t>
      </w:r>
      <w:r w:rsidRPr="0094175C">
        <w:rPr>
          <w:color w:val="000000"/>
        </w:rPr>
        <w:t xml:space="preserve"> </w:t>
      </w:r>
      <w:proofErr w:type="spellStart"/>
      <w:r w:rsidRPr="0094175C">
        <w:rPr>
          <w:rStyle w:val="diffadded"/>
        </w:rPr>
        <w:t>Prereq</w:t>
      </w:r>
      <w:proofErr w:type="spellEnd"/>
      <w:r w:rsidRPr="0094175C">
        <w:rPr>
          <w:rStyle w:val="diffadded"/>
        </w:rPr>
        <w:t xml:space="preserve">.: Admission to the MAT program.3 </w:t>
      </w:r>
      <w:proofErr w:type="spellStart"/>
      <w:r w:rsidRPr="0094175C">
        <w:rPr>
          <w:rStyle w:val="diffadded"/>
        </w:rPr>
        <w:t>s.h</w:t>
      </w:r>
      <w:proofErr w:type="spellEnd"/>
      <w:r w:rsidRPr="0094175C">
        <w:rPr>
          <w:rStyle w:val="diffadded"/>
        </w:rPr>
        <w:t>..</w:t>
      </w:r>
      <w:r w:rsidRPr="0094175C">
        <w:rPr>
          <w:shd w:val="clear" w:color="auto" w:fill="FFFFFF"/>
        </w:rPr>
        <w:t xml:space="preserve"> (</w:t>
      </w:r>
      <w:r w:rsidRPr="0094175C">
        <w:t>Add a new 6900 level course.)</w:t>
      </w:r>
    </w:p>
    <w:p w14:paraId="123661C8" w14:textId="77777777" w:rsidR="000F39A3" w:rsidRPr="0094175C" w:rsidRDefault="000F39A3" w:rsidP="000F39A3"/>
    <w:p w14:paraId="4B51F02D" w14:textId="77777777" w:rsidR="000F39A3" w:rsidRPr="0094175C" w:rsidRDefault="000F39A3" w:rsidP="000F39A3">
      <w:pPr>
        <w:rPr>
          <w:rStyle w:val="coursenumber"/>
        </w:rPr>
      </w:pPr>
      <w:r w:rsidRPr="0094175C">
        <w:t xml:space="preserve">2021-22:150 </w:t>
      </w:r>
      <w:r w:rsidRPr="0094175C">
        <w:rPr>
          <w:rStyle w:val="coursenumber"/>
        </w:rPr>
        <w:t xml:space="preserve">MAT 6903 Foundations of Athletic Training Clinical Practice. </w:t>
      </w:r>
      <w:r w:rsidRPr="0094175C">
        <w:t xml:space="preserve">This course is designed to provide students with the foundational knowledge and skills necessary for athletic training clinical practice. Students will gain and understanding of the approach needed to successfully evaluate the functional components of movement, healthcare assessment, durable medical materials and application, and other skills utilized during athletic training clinical practice. </w:t>
      </w:r>
      <w:proofErr w:type="spellStart"/>
      <w:r w:rsidRPr="0094175C">
        <w:t>Prereq</w:t>
      </w:r>
      <w:proofErr w:type="spellEnd"/>
      <w:r w:rsidRPr="0094175C">
        <w:t xml:space="preserve">.: MAT 6908 and MAT 6902 3 </w:t>
      </w:r>
      <w:proofErr w:type="spellStart"/>
      <w:r w:rsidRPr="0094175C">
        <w:t>s.h</w:t>
      </w:r>
      <w:proofErr w:type="spellEnd"/>
      <w:r w:rsidRPr="0094175C">
        <w:t>.</w:t>
      </w:r>
      <w:r w:rsidRPr="0094175C">
        <w:rPr>
          <w:color w:val="000000"/>
        </w:rPr>
        <w:t xml:space="preserve"> </w:t>
      </w:r>
      <w:r w:rsidRPr="0094175C">
        <w:rPr>
          <w:shd w:val="clear" w:color="auto" w:fill="FFFFFF"/>
        </w:rPr>
        <w:t>(</w:t>
      </w:r>
      <w:r w:rsidRPr="0094175C">
        <w:t>Add a new 6900 level course</w:t>
      </w:r>
      <w:r w:rsidRPr="0094175C">
        <w:rPr>
          <w:rStyle w:val="coursenumber"/>
        </w:rPr>
        <w:t>.)</w:t>
      </w:r>
    </w:p>
    <w:p w14:paraId="2177C2DE" w14:textId="77777777" w:rsidR="000F39A3" w:rsidRPr="0094175C" w:rsidRDefault="000F39A3" w:rsidP="000F39A3"/>
    <w:p w14:paraId="0A7B944C" w14:textId="77777777" w:rsidR="000F39A3" w:rsidRPr="0094175C" w:rsidRDefault="000F39A3" w:rsidP="000F39A3">
      <w:pPr>
        <w:rPr>
          <w:color w:val="221E1F"/>
        </w:rPr>
      </w:pPr>
      <w:r w:rsidRPr="0094175C">
        <w:t xml:space="preserve">2021-22:151 </w:t>
      </w:r>
      <w:r w:rsidRPr="0094175C">
        <w:rPr>
          <w:rStyle w:val="coursenumber"/>
        </w:rPr>
        <w:t xml:space="preserve">MAT 6908 Functional Human Gross Anatomy.  </w:t>
      </w:r>
      <w:r w:rsidRPr="0094175C">
        <w:rPr>
          <w:color w:val="221E1F"/>
        </w:rPr>
        <w:t xml:space="preserve">This course examines the systems of the body with primary focus on the musculoskeletal system. Students will be provided with an understanding of a functional approach to muscular origins and attachment, innervation, vascular supply, and action. Foundation knowledge will be enhanced through the use of virtual exposure to the anatomy. </w:t>
      </w:r>
      <w:proofErr w:type="spellStart"/>
      <w:r w:rsidRPr="0094175C">
        <w:rPr>
          <w:color w:val="221E1F"/>
        </w:rPr>
        <w:t>Prereq</w:t>
      </w:r>
      <w:proofErr w:type="spellEnd"/>
      <w:r w:rsidRPr="0094175C">
        <w:rPr>
          <w:color w:val="221E1F"/>
        </w:rPr>
        <w:t xml:space="preserve">.: Admission to the MAT program.  4 </w:t>
      </w:r>
      <w:proofErr w:type="spellStart"/>
      <w:r w:rsidRPr="0094175C">
        <w:rPr>
          <w:color w:val="221E1F"/>
        </w:rPr>
        <w:t>s.h</w:t>
      </w:r>
      <w:proofErr w:type="spellEnd"/>
      <w:r w:rsidRPr="0094175C">
        <w:rPr>
          <w:color w:val="221E1F"/>
        </w:rPr>
        <w:t>. (change to course description.)</w:t>
      </w:r>
    </w:p>
    <w:p w14:paraId="41F4CC53" w14:textId="77777777" w:rsidR="000F39A3" w:rsidRPr="0094175C" w:rsidRDefault="000F39A3" w:rsidP="000F39A3"/>
    <w:p w14:paraId="674F6624" w14:textId="68FA5B88" w:rsidR="000F39A3" w:rsidRPr="0094175C" w:rsidRDefault="000F39A3" w:rsidP="000F39A3">
      <w:pPr>
        <w:rPr>
          <w:color w:val="221E1F"/>
        </w:rPr>
      </w:pPr>
      <w:r w:rsidRPr="0094175C">
        <w:t xml:space="preserve">2021-22:152 MAT 6910 Clinical Practice 1. </w:t>
      </w:r>
      <w:r w:rsidRPr="0094175C">
        <w:rPr>
          <w:color w:val="221E1F"/>
        </w:rPr>
        <w:t xml:space="preserve">This course will provide students </w:t>
      </w:r>
      <w:r w:rsidR="00AC2A31">
        <w:rPr>
          <w:color w:val="221E1F"/>
        </w:rPr>
        <w:t xml:space="preserve">with </w:t>
      </w:r>
      <w:r w:rsidRPr="0094175C">
        <w:rPr>
          <w:color w:val="221E1F"/>
        </w:rPr>
        <w:t>an integrative experience focused on hands</w:t>
      </w:r>
      <w:r w:rsidR="00AC2A31">
        <w:rPr>
          <w:color w:val="221E1F"/>
        </w:rPr>
        <w:t>-</w:t>
      </w:r>
      <w:r w:rsidRPr="0094175C">
        <w:rPr>
          <w:color w:val="221E1F"/>
        </w:rPr>
        <w:t xml:space="preserve">on clinical practice. Skills and knowledge learned in the Year 1 Summer courses will be applied during clinical experiences and through simulated opportunities. </w:t>
      </w:r>
      <w:proofErr w:type="spellStart"/>
      <w:r w:rsidRPr="0094175C">
        <w:rPr>
          <w:color w:val="221E1F"/>
        </w:rPr>
        <w:t>Prereq</w:t>
      </w:r>
      <w:proofErr w:type="spellEnd"/>
      <w:r w:rsidRPr="0094175C">
        <w:rPr>
          <w:color w:val="221E1F"/>
        </w:rPr>
        <w:t xml:space="preserve">.: MAT 6908, MAT 6901, MAT 6902, MAT 6903. 2 </w:t>
      </w:r>
      <w:proofErr w:type="spellStart"/>
      <w:r w:rsidRPr="0094175C">
        <w:rPr>
          <w:color w:val="221E1F"/>
        </w:rPr>
        <w:t>s.h</w:t>
      </w:r>
      <w:proofErr w:type="spellEnd"/>
      <w:r w:rsidRPr="0094175C">
        <w:rPr>
          <w:color w:val="221E1F"/>
        </w:rPr>
        <w:t>. (Change to course description, Prerequisite and hours.)</w:t>
      </w:r>
    </w:p>
    <w:p w14:paraId="6C0E52AF" w14:textId="77777777" w:rsidR="000F39A3" w:rsidRPr="0094175C" w:rsidRDefault="000F39A3" w:rsidP="000F39A3"/>
    <w:p w14:paraId="7C86FB15" w14:textId="77777777" w:rsidR="000F39A3" w:rsidRPr="0094175C" w:rsidRDefault="000F39A3" w:rsidP="000F39A3">
      <w:pPr>
        <w:rPr>
          <w:color w:val="221E1F"/>
        </w:rPr>
      </w:pPr>
      <w:r w:rsidRPr="0094175C">
        <w:t xml:space="preserve">2021-22:153 MAT 6915 Evaluation of Lower Extremity Pathologies. </w:t>
      </w:r>
      <w:r w:rsidRPr="0094175C">
        <w:rPr>
          <w:color w:val="221E1F"/>
        </w:rPr>
        <w:t xml:space="preserve">This course will provide students with a comprehensive and evidence-based approach to the evaluation and clinical diagnosis of lower extremity musculoskeletal injuries and illnesses related to pathophysiological and epidemiological factors. Students will learn process for establishing a plan of care and referral necessary for conditions associated with the foot, ankle, knee, and hip complex. </w:t>
      </w:r>
      <w:proofErr w:type="spellStart"/>
      <w:r w:rsidRPr="0094175C">
        <w:rPr>
          <w:color w:val="221E1F"/>
        </w:rPr>
        <w:t>Prereq</w:t>
      </w:r>
      <w:proofErr w:type="spellEnd"/>
      <w:r w:rsidRPr="0094175C">
        <w:rPr>
          <w:color w:val="221E1F"/>
        </w:rPr>
        <w:t>.:</w:t>
      </w:r>
      <w:r w:rsidRPr="0094175C">
        <w:t xml:space="preserve"> </w:t>
      </w:r>
      <w:r w:rsidRPr="0094175C">
        <w:rPr>
          <w:color w:val="221E1F"/>
        </w:rPr>
        <w:t xml:space="preserve">MAT 6901 MAT 6902MAT 6903 MAT 6908. 4 </w:t>
      </w:r>
      <w:proofErr w:type="spellStart"/>
      <w:r w:rsidRPr="0094175C">
        <w:rPr>
          <w:color w:val="221E1F"/>
        </w:rPr>
        <w:t>s.h</w:t>
      </w:r>
      <w:proofErr w:type="spellEnd"/>
      <w:r w:rsidRPr="0094175C">
        <w:rPr>
          <w:color w:val="221E1F"/>
        </w:rPr>
        <w:t>. (Change to course description, Prerequisite, grade mode and hours.)</w:t>
      </w:r>
    </w:p>
    <w:p w14:paraId="615B4A0A" w14:textId="77777777" w:rsidR="000F39A3" w:rsidRPr="0094175C" w:rsidRDefault="000F39A3" w:rsidP="000F39A3"/>
    <w:p w14:paraId="063453C1" w14:textId="77777777" w:rsidR="000F39A3" w:rsidRPr="0094175C" w:rsidRDefault="000F39A3" w:rsidP="000F39A3">
      <w:pPr>
        <w:rPr>
          <w:rStyle w:val="coursenumber"/>
        </w:rPr>
      </w:pPr>
      <w:r w:rsidRPr="0094175C">
        <w:t xml:space="preserve">2021-22:154 MAT 6916Therapeutic Interventions 1. </w:t>
      </w:r>
      <w:r w:rsidRPr="0094175C">
        <w:rPr>
          <w:color w:val="211D1E"/>
        </w:rPr>
        <w:t xml:space="preserve">This course is designed to provide students with the interactive approach to the care and intervention of lower extremity injuries and illnesses. Students will develop short- and long-term goals, and problem lists as it relates to early, mid, and late healing phase interventions. The course will focus on the application of these interventions for conditions related to the foot, ankle, knee, and hip complex. </w:t>
      </w:r>
      <w:proofErr w:type="spellStart"/>
      <w:r w:rsidRPr="0094175C">
        <w:rPr>
          <w:color w:val="211D1E"/>
        </w:rPr>
        <w:t>Prereq</w:t>
      </w:r>
      <w:proofErr w:type="spellEnd"/>
      <w:r w:rsidRPr="0094175C">
        <w:rPr>
          <w:color w:val="211D1E"/>
        </w:rPr>
        <w:t xml:space="preserve">.: MAT 6901 MAT 6902 MAT 6903 MAT 6908 3 </w:t>
      </w:r>
      <w:proofErr w:type="spellStart"/>
      <w:r w:rsidRPr="0094175C">
        <w:rPr>
          <w:color w:val="211D1E"/>
        </w:rPr>
        <w:t>s.h</w:t>
      </w:r>
      <w:proofErr w:type="spellEnd"/>
      <w:r w:rsidRPr="0094175C">
        <w:rPr>
          <w:color w:val="211D1E"/>
        </w:rPr>
        <w:t xml:space="preserve">.  </w:t>
      </w:r>
      <w:r w:rsidRPr="0094175C">
        <w:rPr>
          <w:shd w:val="clear" w:color="auto" w:fill="FFFFFF"/>
        </w:rPr>
        <w:t>(</w:t>
      </w:r>
      <w:r w:rsidRPr="0094175C">
        <w:t>Add a new 6900 level course</w:t>
      </w:r>
      <w:r w:rsidRPr="0094175C">
        <w:rPr>
          <w:rStyle w:val="coursenumber"/>
        </w:rPr>
        <w:t>.)</w:t>
      </w:r>
    </w:p>
    <w:p w14:paraId="207DB8BB" w14:textId="77777777" w:rsidR="000F39A3" w:rsidRPr="0094175C" w:rsidRDefault="000F39A3" w:rsidP="000F39A3"/>
    <w:p w14:paraId="12249875" w14:textId="77777777" w:rsidR="000F39A3" w:rsidRPr="0094175C" w:rsidRDefault="000F39A3" w:rsidP="000F39A3">
      <w:pPr>
        <w:rPr>
          <w:color w:val="221E1F"/>
        </w:rPr>
      </w:pPr>
      <w:r w:rsidRPr="0094175C">
        <w:t xml:space="preserve">2021-22:155 MAT 6925 Evaluation of Upper Extremity Pathologies. </w:t>
      </w:r>
      <w:r w:rsidRPr="0094175C">
        <w:rPr>
          <w:color w:val="221E1F"/>
        </w:rPr>
        <w:t xml:space="preserve">This course will provide students with a comprehensive and evidence-based approach to the evaluation and clinical diagnosis of upper extremity musculoskeletal injuries and illnesses related to pathophysiological and epidemiological factors. Students will learn process for establishing a plan of care and referral necessary for conditions associated with the fingers, hand, lower and upper arm, elbow, and shoulder complex. </w:t>
      </w:r>
      <w:proofErr w:type="spellStart"/>
      <w:r w:rsidRPr="0094175C">
        <w:rPr>
          <w:color w:val="221E1F"/>
        </w:rPr>
        <w:t>Prereq</w:t>
      </w:r>
      <w:proofErr w:type="spellEnd"/>
      <w:r w:rsidRPr="0094175C">
        <w:rPr>
          <w:color w:val="221E1F"/>
        </w:rPr>
        <w:t xml:space="preserve">.:  MAT 6910, MAT 6915, MAT 6916, MAT 6950 4 </w:t>
      </w:r>
      <w:proofErr w:type="spellStart"/>
      <w:r w:rsidRPr="0094175C">
        <w:rPr>
          <w:color w:val="221E1F"/>
        </w:rPr>
        <w:t>s.h</w:t>
      </w:r>
      <w:proofErr w:type="spellEnd"/>
      <w:r w:rsidRPr="0094175C">
        <w:rPr>
          <w:color w:val="221E1F"/>
        </w:rPr>
        <w:t>. (Change to course description, Prerequisite, grade mode and hours.)</w:t>
      </w:r>
    </w:p>
    <w:p w14:paraId="20F96EA9" w14:textId="77777777" w:rsidR="000F39A3" w:rsidRPr="0094175C" w:rsidRDefault="000F39A3" w:rsidP="000F39A3"/>
    <w:p w14:paraId="1C171F0A" w14:textId="77777777" w:rsidR="000F39A3" w:rsidRPr="0094175C" w:rsidRDefault="000F39A3" w:rsidP="000F39A3">
      <w:pPr>
        <w:rPr>
          <w:rStyle w:val="coursenumber"/>
        </w:rPr>
      </w:pPr>
      <w:r w:rsidRPr="0094175C">
        <w:lastRenderedPageBreak/>
        <w:t xml:space="preserve">2021-22:156 MAT 6926 Therapeutic Interventions 2. This course is designed to provide students with the interactive approach to the care and intervention of upper extremity injuries and illnesses. Students will develop short- and long-term goals, and problem lists as it relates to early, mid, and late healing phase interventions. The course will focus on the application of these interventions for conditions related to the fingers, hand, lower and upper arm, elbow, and shoulder complex. </w:t>
      </w:r>
      <w:proofErr w:type="spellStart"/>
      <w:r w:rsidRPr="0094175C">
        <w:t>Prereq</w:t>
      </w:r>
      <w:proofErr w:type="spellEnd"/>
      <w:r w:rsidRPr="0094175C">
        <w:t xml:space="preserve">.: MAT 6915, MAT 6916, MAT 6950, MAT 6910. 3 </w:t>
      </w:r>
      <w:proofErr w:type="spellStart"/>
      <w:r w:rsidRPr="0094175C">
        <w:t>s.h</w:t>
      </w:r>
      <w:proofErr w:type="spellEnd"/>
      <w:r w:rsidRPr="0094175C">
        <w:t xml:space="preserve">.  </w:t>
      </w:r>
      <w:r w:rsidRPr="0094175C">
        <w:rPr>
          <w:shd w:val="clear" w:color="auto" w:fill="FFFFFF"/>
        </w:rPr>
        <w:t>(</w:t>
      </w:r>
      <w:r w:rsidRPr="0094175C">
        <w:t>Add a new 6900 level course</w:t>
      </w:r>
      <w:r w:rsidRPr="0094175C">
        <w:rPr>
          <w:rStyle w:val="coursenumber"/>
        </w:rPr>
        <w:t>.)</w:t>
      </w:r>
    </w:p>
    <w:p w14:paraId="3E0E8DB6" w14:textId="77777777" w:rsidR="000F39A3" w:rsidRPr="0094175C" w:rsidRDefault="000F39A3" w:rsidP="000F39A3"/>
    <w:p w14:paraId="4F5F591B" w14:textId="4B4D5016" w:rsidR="000F39A3" w:rsidRPr="0094175C" w:rsidRDefault="000F39A3" w:rsidP="000F39A3">
      <w:pPr>
        <w:rPr>
          <w:color w:val="221E1F"/>
        </w:rPr>
      </w:pPr>
      <w:r w:rsidRPr="0094175C">
        <w:t xml:space="preserve">2021-22:157 MAT 6930 Clinical Practice 2. </w:t>
      </w:r>
      <w:r w:rsidRPr="0094175C">
        <w:rPr>
          <w:color w:val="211D1E"/>
        </w:rPr>
        <w:t>This course will provide students an integrative experience focused on hands</w:t>
      </w:r>
      <w:r w:rsidR="00D56F20">
        <w:rPr>
          <w:color w:val="211D1E"/>
        </w:rPr>
        <w:t>-</w:t>
      </w:r>
      <w:r w:rsidRPr="0094175C">
        <w:rPr>
          <w:color w:val="211D1E"/>
        </w:rPr>
        <w:t xml:space="preserve">on clinical practice. Skills and knowledge learned in </w:t>
      </w:r>
      <w:proofErr w:type="spellStart"/>
      <w:r w:rsidRPr="0094175C">
        <w:rPr>
          <w:color w:val="211D1E"/>
        </w:rPr>
        <w:t>theYear</w:t>
      </w:r>
      <w:proofErr w:type="spellEnd"/>
      <w:r w:rsidRPr="0094175C">
        <w:rPr>
          <w:color w:val="211D1E"/>
        </w:rPr>
        <w:t xml:space="preserve"> 1 Fall courses will be applied during clinical experiences and through simulated opportunities.</w:t>
      </w:r>
      <w:r w:rsidRPr="0094175C">
        <w:t xml:space="preserve"> </w:t>
      </w:r>
      <w:proofErr w:type="spellStart"/>
      <w:r w:rsidRPr="0094175C">
        <w:t>Prereq</w:t>
      </w:r>
      <w:proofErr w:type="spellEnd"/>
      <w:r w:rsidRPr="0094175C">
        <w:t xml:space="preserve">.: </w:t>
      </w:r>
      <w:r w:rsidRPr="0094175C">
        <w:rPr>
          <w:color w:val="211D1E"/>
        </w:rPr>
        <w:t xml:space="preserve">MAT 6915,MAT 6916, MAT 6910, MAT 6950 2 </w:t>
      </w:r>
      <w:proofErr w:type="spellStart"/>
      <w:r w:rsidRPr="0094175C">
        <w:rPr>
          <w:color w:val="211D1E"/>
        </w:rPr>
        <w:t>s.h</w:t>
      </w:r>
      <w:proofErr w:type="spellEnd"/>
      <w:r w:rsidRPr="0094175C">
        <w:rPr>
          <w:color w:val="211D1E"/>
        </w:rPr>
        <w:t xml:space="preserve">. </w:t>
      </w:r>
      <w:r w:rsidRPr="0094175C">
        <w:rPr>
          <w:color w:val="221E1F"/>
        </w:rPr>
        <w:t>(Change to course description, Prerequisite, grade mode and hours.)</w:t>
      </w:r>
    </w:p>
    <w:p w14:paraId="17EA406B" w14:textId="77777777" w:rsidR="000F39A3" w:rsidRPr="0094175C" w:rsidRDefault="000F39A3" w:rsidP="000F39A3"/>
    <w:p w14:paraId="10B61A06" w14:textId="77777777" w:rsidR="000F39A3" w:rsidRPr="0094175C" w:rsidRDefault="000F39A3" w:rsidP="000F39A3">
      <w:pPr>
        <w:rPr>
          <w:strike/>
        </w:rPr>
      </w:pPr>
      <w:r w:rsidRPr="0094175C">
        <w:rPr>
          <w:strike/>
        </w:rPr>
        <w:t>2021-22:158 MAT 6935 Athletic Training Healthcare Administration.</w:t>
      </w:r>
    </w:p>
    <w:p w14:paraId="351100CB" w14:textId="77777777" w:rsidR="000F39A3" w:rsidRPr="0094175C" w:rsidRDefault="000F39A3" w:rsidP="000F39A3"/>
    <w:p w14:paraId="68583074" w14:textId="77777777" w:rsidR="000F39A3" w:rsidRPr="0094175C" w:rsidRDefault="000F39A3" w:rsidP="000F39A3">
      <w:pPr>
        <w:rPr>
          <w:rStyle w:val="coursenumber"/>
        </w:rPr>
      </w:pPr>
      <w:r w:rsidRPr="0094175C">
        <w:t xml:space="preserve">2021-22:159 </w:t>
      </w:r>
      <w:r w:rsidRPr="0094175C">
        <w:rPr>
          <w:rStyle w:val="coursenumber"/>
        </w:rPr>
        <w:t xml:space="preserve">MATH 5895E Selected Topics Galois Theory. </w:t>
      </w:r>
      <w:r w:rsidRPr="0094175C">
        <w:rPr>
          <w:shd w:val="clear" w:color="auto" w:fill="FFFFFF"/>
        </w:rPr>
        <w:t>(</w:t>
      </w:r>
      <w:r w:rsidRPr="0094175C">
        <w:t xml:space="preserve">Delete a 5800-level course). </w:t>
      </w:r>
      <w:r w:rsidRPr="0094175C">
        <w:rPr>
          <w:rStyle w:val="coursenumber"/>
        </w:rPr>
        <w:t>(Informational Item.)</w:t>
      </w:r>
    </w:p>
    <w:p w14:paraId="1A47C1A3" w14:textId="77777777" w:rsidR="000F39A3" w:rsidRPr="0094175C" w:rsidRDefault="000F39A3" w:rsidP="000F39A3"/>
    <w:p w14:paraId="4DDC487B" w14:textId="77777777" w:rsidR="000F39A3" w:rsidRPr="0094175C" w:rsidRDefault="000F39A3" w:rsidP="000F39A3">
      <w:pPr>
        <w:rPr>
          <w:rStyle w:val="coursenumber"/>
        </w:rPr>
      </w:pPr>
      <w:r w:rsidRPr="0094175C">
        <w:t xml:space="preserve">2021-22:160 </w:t>
      </w:r>
      <w:r w:rsidRPr="0094175C">
        <w:rPr>
          <w:rStyle w:val="coursenumber"/>
        </w:rPr>
        <w:t xml:space="preserve">MATH 5895G ST Advanced Number Theory. </w:t>
      </w:r>
      <w:r w:rsidRPr="0094175C">
        <w:rPr>
          <w:shd w:val="clear" w:color="auto" w:fill="FFFFFF"/>
        </w:rPr>
        <w:t>(</w:t>
      </w:r>
      <w:r w:rsidRPr="0094175C">
        <w:t xml:space="preserve">Delete a 5800-level course). </w:t>
      </w:r>
      <w:r w:rsidRPr="0094175C">
        <w:rPr>
          <w:rStyle w:val="coursenumber"/>
        </w:rPr>
        <w:t>(Informational Item.)</w:t>
      </w:r>
    </w:p>
    <w:p w14:paraId="16D56E5A" w14:textId="77777777" w:rsidR="000F39A3" w:rsidRPr="0094175C" w:rsidRDefault="000F39A3" w:rsidP="000F39A3"/>
    <w:p w14:paraId="14F73A1B" w14:textId="77777777" w:rsidR="000F39A3" w:rsidRPr="0094175C" w:rsidRDefault="000F39A3" w:rsidP="000F39A3">
      <w:pPr>
        <w:rPr>
          <w:rStyle w:val="coursenumber"/>
        </w:rPr>
      </w:pPr>
      <w:r w:rsidRPr="0094175C">
        <w:t xml:space="preserve">2021-22:161 </w:t>
      </w:r>
      <w:r w:rsidRPr="0094175C">
        <w:rPr>
          <w:rStyle w:val="coursenumber"/>
        </w:rPr>
        <w:t xml:space="preserve">MATH 5895H ST History of Math and Science. </w:t>
      </w:r>
      <w:r w:rsidRPr="0094175C">
        <w:rPr>
          <w:shd w:val="clear" w:color="auto" w:fill="FFFFFF"/>
        </w:rPr>
        <w:t>(</w:t>
      </w:r>
      <w:r w:rsidRPr="0094175C">
        <w:t xml:space="preserve">Delete a 5800-level course). </w:t>
      </w:r>
      <w:r w:rsidRPr="0094175C">
        <w:rPr>
          <w:rStyle w:val="coursenumber"/>
        </w:rPr>
        <w:t>(Informational Item.)</w:t>
      </w:r>
    </w:p>
    <w:p w14:paraId="6B7CD541" w14:textId="77777777" w:rsidR="000F39A3" w:rsidRPr="0094175C" w:rsidRDefault="000F39A3" w:rsidP="000F39A3"/>
    <w:p w14:paraId="2F0E0857" w14:textId="77777777" w:rsidR="000F39A3" w:rsidRPr="0094175C" w:rsidRDefault="000F39A3" w:rsidP="000F39A3">
      <w:pPr>
        <w:rPr>
          <w:rStyle w:val="coursenumber"/>
        </w:rPr>
      </w:pPr>
      <w:r w:rsidRPr="0094175C">
        <w:t xml:space="preserve">2021-22:162 MATH 5895I ST Adv Differential Equations. </w:t>
      </w:r>
      <w:r w:rsidRPr="0094175C">
        <w:rPr>
          <w:shd w:val="clear" w:color="auto" w:fill="FFFFFF"/>
        </w:rPr>
        <w:t>(</w:t>
      </w:r>
      <w:r w:rsidRPr="0094175C">
        <w:t xml:space="preserve">Delete a 5800-level course). </w:t>
      </w:r>
      <w:r w:rsidRPr="0094175C">
        <w:rPr>
          <w:rStyle w:val="coursenumber"/>
        </w:rPr>
        <w:t>(Informational Item.)</w:t>
      </w:r>
    </w:p>
    <w:p w14:paraId="4862B078" w14:textId="77777777" w:rsidR="000F39A3" w:rsidRPr="0094175C" w:rsidRDefault="000F39A3" w:rsidP="000F39A3"/>
    <w:p w14:paraId="0D18D4A6" w14:textId="3A7F9037" w:rsidR="000F39A3" w:rsidRPr="0094175C" w:rsidRDefault="000F39A3" w:rsidP="000F39A3">
      <w:pPr>
        <w:rPr>
          <w:rStyle w:val="coursenumber"/>
        </w:rPr>
      </w:pPr>
      <w:r w:rsidRPr="0094175C">
        <w:t>2021-22:163 MATH 5895K ST Individual</w:t>
      </w:r>
      <w:r w:rsidR="00D56F20">
        <w:t>-</w:t>
      </w:r>
      <w:r w:rsidRPr="0094175C">
        <w:t xml:space="preserve">Based Modeling. </w:t>
      </w:r>
      <w:r w:rsidRPr="0094175C">
        <w:rPr>
          <w:shd w:val="clear" w:color="auto" w:fill="FFFFFF"/>
        </w:rPr>
        <w:t>(</w:t>
      </w:r>
      <w:r w:rsidRPr="0094175C">
        <w:t xml:space="preserve">Delete a 5800-level course). </w:t>
      </w:r>
      <w:r w:rsidRPr="0094175C">
        <w:rPr>
          <w:rStyle w:val="coursenumber"/>
        </w:rPr>
        <w:t>(Informational Item.)</w:t>
      </w:r>
    </w:p>
    <w:p w14:paraId="0CA28ABF" w14:textId="77777777" w:rsidR="000F39A3" w:rsidRPr="0094175C" w:rsidRDefault="000F39A3" w:rsidP="000F39A3"/>
    <w:p w14:paraId="52B17BD4" w14:textId="77777777" w:rsidR="000F39A3" w:rsidRPr="0094175C" w:rsidRDefault="000F39A3" w:rsidP="000F39A3">
      <w:pPr>
        <w:rPr>
          <w:rStyle w:val="coursenumber"/>
        </w:rPr>
      </w:pPr>
      <w:r w:rsidRPr="0094175C">
        <w:t xml:space="preserve">2021-22:164 MATH 5895M Selected Topics in Mathematics PIC Math. </w:t>
      </w:r>
      <w:r w:rsidRPr="0094175C">
        <w:rPr>
          <w:shd w:val="clear" w:color="auto" w:fill="FFFFFF"/>
        </w:rPr>
        <w:t>(</w:t>
      </w:r>
      <w:r w:rsidRPr="0094175C">
        <w:t xml:space="preserve">Delete a 5800-level course). </w:t>
      </w:r>
      <w:r w:rsidRPr="0094175C">
        <w:rPr>
          <w:rStyle w:val="coursenumber"/>
        </w:rPr>
        <w:t>(Informational Item.)</w:t>
      </w:r>
    </w:p>
    <w:p w14:paraId="7DE867ED" w14:textId="77777777" w:rsidR="000F39A3" w:rsidRPr="0094175C" w:rsidRDefault="000F39A3" w:rsidP="000F39A3"/>
    <w:p w14:paraId="57E7EF39" w14:textId="77777777" w:rsidR="000F39A3" w:rsidRPr="0094175C" w:rsidRDefault="000F39A3" w:rsidP="000F39A3">
      <w:pPr>
        <w:rPr>
          <w:rStyle w:val="coursenumber"/>
        </w:rPr>
      </w:pPr>
      <w:r w:rsidRPr="0094175C">
        <w:t>2021-22:165 MATH 5895N Selected Topics in Mathematics Advanced Operations Research.</w:t>
      </w:r>
      <w:r w:rsidRPr="0094175C">
        <w:rPr>
          <w:rStyle w:val="coursenumber"/>
        </w:rPr>
        <w:t xml:space="preserve"> </w:t>
      </w:r>
      <w:r w:rsidRPr="0094175C">
        <w:rPr>
          <w:shd w:val="clear" w:color="auto" w:fill="FFFFFF"/>
        </w:rPr>
        <w:t>(</w:t>
      </w:r>
      <w:r w:rsidRPr="0094175C">
        <w:t xml:space="preserve">Delete a 5800-level course). </w:t>
      </w:r>
      <w:r w:rsidRPr="0094175C">
        <w:rPr>
          <w:rStyle w:val="coursenumber"/>
        </w:rPr>
        <w:t>(Informational Item.)</w:t>
      </w:r>
    </w:p>
    <w:p w14:paraId="77D14EEC" w14:textId="77777777" w:rsidR="000F39A3" w:rsidRPr="0094175C" w:rsidRDefault="000F39A3" w:rsidP="000F39A3"/>
    <w:p w14:paraId="33CD9F2F" w14:textId="77777777" w:rsidR="000F39A3" w:rsidRPr="0094175C" w:rsidRDefault="000F39A3" w:rsidP="000F39A3">
      <w:pPr>
        <w:rPr>
          <w:rStyle w:val="coursenumber"/>
        </w:rPr>
      </w:pPr>
      <w:r w:rsidRPr="0094175C">
        <w:t xml:space="preserve">2021-22:166 MATH 5895O Selected Topics in Mathematics Analysis for Teachers. </w:t>
      </w:r>
      <w:r w:rsidRPr="0094175C">
        <w:rPr>
          <w:shd w:val="clear" w:color="auto" w:fill="FFFFFF"/>
        </w:rPr>
        <w:t>(</w:t>
      </w:r>
      <w:r w:rsidRPr="0094175C">
        <w:t xml:space="preserve">Delete a 5800-level course). </w:t>
      </w:r>
      <w:r w:rsidRPr="0094175C">
        <w:rPr>
          <w:rStyle w:val="coursenumber"/>
        </w:rPr>
        <w:t>(Informational Item.)</w:t>
      </w:r>
    </w:p>
    <w:p w14:paraId="726093D4" w14:textId="77777777" w:rsidR="000F39A3" w:rsidRPr="0094175C" w:rsidRDefault="000F39A3" w:rsidP="000F39A3"/>
    <w:p w14:paraId="7E143056" w14:textId="77777777" w:rsidR="000F39A3" w:rsidRPr="0094175C" w:rsidRDefault="000F39A3" w:rsidP="000F39A3">
      <w:pPr>
        <w:rPr>
          <w:rStyle w:val="coursenumber"/>
        </w:rPr>
      </w:pPr>
      <w:r w:rsidRPr="0094175C">
        <w:t>2021-22:167 MATH 5895P Special Topics Discrete Math for Teachers</w:t>
      </w:r>
      <w:r w:rsidRPr="0094175C">
        <w:rPr>
          <w:rStyle w:val="coursenumber"/>
        </w:rPr>
        <w:t xml:space="preserve">. </w:t>
      </w:r>
      <w:r w:rsidRPr="0094175C">
        <w:rPr>
          <w:shd w:val="clear" w:color="auto" w:fill="FFFFFF"/>
        </w:rPr>
        <w:t>(</w:t>
      </w:r>
      <w:r w:rsidRPr="0094175C">
        <w:t xml:space="preserve">Delete a 5800-level course). </w:t>
      </w:r>
      <w:r w:rsidRPr="0094175C">
        <w:rPr>
          <w:rStyle w:val="coursenumber"/>
        </w:rPr>
        <w:t>(Informational Item.)</w:t>
      </w:r>
    </w:p>
    <w:p w14:paraId="678F4B0D" w14:textId="77777777" w:rsidR="000F39A3" w:rsidRPr="0094175C" w:rsidRDefault="000F39A3" w:rsidP="000F39A3"/>
    <w:p w14:paraId="7F3F1CA4" w14:textId="77777777" w:rsidR="000F39A3" w:rsidRPr="0094175C" w:rsidRDefault="000F39A3" w:rsidP="000F39A3">
      <w:pPr>
        <w:rPr>
          <w:rStyle w:val="coursenumber"/>
        </w:rPr>
      </w:pPr>
      <w:r w:rsidRPr="0094175C">
        <w:t xml:space="preserve">2021-22:168 MATH 5895Q Special Topics Topological Data Analysis and Neuroscience. </w:t>
      </w:r>
      <w:r w:rsidRPr="0094175C">
        <w:rPr>
          <w:shd w:val="clear" w:color="auto" w:fill="FFFFFF"/>
        </w:rPr>
        <w:t>(</w:t>
      </w:r>
      <w:r w:rsidRPr="0094175C">
        <w:t xml:space="preserve">Delete a 5800-level course). </w:t>
      </w:r>
      <w:r w:rsidRPr="0094175C">
        <w:rPr>
          <w:rStyle w:val="coursenumber"/>
        </w:rPr>
        <w:t>(Informational Item.)</w:t>
      </w:r>
    </w:p>
    <w:p w14:paraId="333AC780" w14:textId="77777777" w:rsidR="000F39A3" w:rsidRPr="0094175C" w:rsidRDefault="000F39A3" w:rsidP="000F39A3"/>
    <w:p w14:paraId="71044028" w14:textId="77777777" w:rsidR="000F39A3" w:rsidRPr="0094175C" w:rsidRDefault="000F39A3" w:rsidP="000F39A3">
      <w:pPr>
        <w:rPr>
          <w:rStyle w:val="coursenumber"/>
        </w:rPr>
      </w:pPr>
      <w:r w:rsidRPr="0094175C">
        <w:lastRenderedPageBreak/>
        <w:t xml:space="preserve">2021-22:169 MATH 5895R Selected Topics in Mathematics Computing Weight Multiplicities. </w:t>
      </w:r>
      <w:r w:rsidRPr="0094175C">
        <w:rPr>
          <w:shd w:val="clear" w:color="auto" w:fill="FFFFFF"/>
        </w:rPr>
        <w:t>(</w:t>
      </w:r>
      <w:r w:rsidRPr="0094175C">
        <w:t xml:space="preserve">Delete a 5800-level course). </w:t>
      </w:r>
      <w:r w:rsidRPr="0094175C">
        <w:rPr>
          <w:rStyle w:val="coursenumber"/>
        </w:rPr>
        <w:t>(Informational Item.)</w:t>
      </w:r>
    </w:p>
    <w:p w14:paraId="4B1E2362" w14:textId="77777777" w:rsidR="000F39A3" w:rsidRPr="0094175C" w:rsidRDefault="000F39A3" w:rsidP="000F39A3"/>
    <w:p w14:paraId="5E405352" w14:textId="77777777" w:rsidR="000F39A3" w:rsidRPr="0094175C" w:rsidRDefault="000F39A3" w:rsidP="000F39A3">
      <w:pPr>
        <w:rPr>
          <w:rStyle w:val="coursenumber"/>
        </w:rPr>
      </w:pPr>
      <w:r w:rsidRPr="0094175C">
        <w:t xml:space="preserve">2021-22:170 </w:t>
      </w:r>
      <w:r w:rsidRPr="0094175C">
        <w:rPr>
          <w:rStyle w:val="coursenumber"/>
        </w:rPr>
        <w:t xml:space="preserve">MATH 5895T Selected Topics in Mathematics Research in Combinatorics. </w:t>
      </w:r>
      <w:r w:rsidRPr="0094175C">
        <w:rPr>
          <w:shd w:val="clear" w:color="auto" w:fill="FFFFFF"/>
        </w:rPr>
        <w:t>(</w:t>
      </w:r>
      <w:r w:rsidRPr="0094175C">
        <w:t xml:space="preserve">Delete a 5800-level course). </w:t>
      </w:r>
      <w:r w:rsidRPr="0094175C">
        <w:rPr>
          <w:rStyle w:val="coursenumber"/>
        </w:rPr>
        <w:t>(Informational Item.)</w:t>
      </w:r>
    </w:p>
    <w:p w14:paraId="64C96021" w14:textId="77777777" w:rsidR="000F39A3" w:rsidRPr="0094175C" w:rsidRDefault="000F39A3" w:rsidP="000F39A3"/>
    <w:p w14:paraId="1C79CF0C" w14:textId="77777777" w:rsidR="000F39A3" w:rsidRPr="0094175C" w:rsidRDefault="000F39A3" w:rsidP="000F39A3">
      <w:pPr>
        <w:rPr>
          <w:rStyle w:val="coursenumber"/>
        </w:rPr>
      </w:pPr>
      <w:r w:rsidRPr="0094175C">
        <w:t xml:space="preserve">2021-22:171 MATH 5895U Selected Topics in Mathematics Undergraduate Research in Math. </w:t>
      </w:r>
      <w:r w:rsidRPr="0094175C">
        <w:rPr>
          <w:shd w:val="clear" w:color="auto" w:fill="FFFFFF"/>
        </w:rPr>
        <w:t>(</w:t>
      </w:r>
      <w:r w:rsidRPr="0094175C">
        <w:t xml:space="preserve">Delete a 5800-level course). </w:t>
      </w:r>
      <w:r w:rsidRPr="0094175C">
        <w:rPr>
          <w:rStyle w:val="coursenumber"/>
        </w:rPr>
        <w:t>(Informational Item.)</w:t>
      </w:r>
    </w:p>
    <w:p w14:paraId="0808B8E8" w14:textId="77777777" w:rsidR="000F39A3" w:rsidRPr="0094175C" w:rsidRDefault="000F39A3" w:rsidP="000F39A3"/>
    <w:p w14:paraId="51AA62F0" w14:textId="77777777" w:rsidR="000F39A3" w:rsidRPr="0094175C" w:rsidRDefault="000F39A3" w:rsidP="000F39A3">
      <w:pPr>
        <w:rPr>
          <w:rStyle w:val="coursenumber"/>
        </w:rPr>
      </w:pPr>
      <w:r w:rsidRPr="0094175C">
        <w:t>2021-22:172 MATH 5895X Selected Topics in Mathematics Rings and Fields.</w:t>
      </w:r>
      <w:r w:rsidRPr="0094175C">
        <w:rPr>
          <w:shd w:val="clear" w:color="auto" w:fill="FFFFFF"/>
        </w:rPr>
        <w:t xml:space="preserve"> (</w:t>
      </w:r>
      <w:r w:rsidRPr="0094175C">
        <w:t xml:space="preserve">Delete a 5800-level course). </w:t>
      </w:r>
      <w:r w:rsidRPr="0094175C">
        <w:rPr>
          <w:rStyle w:val="coursenumber"/>
        </w:rPr>
        <w:t>(Informational Item.)</w:t>
      </w:r>
    </w:p>
    <w:p w14:paraId="10A2760B" w14:textId="77777777" w:rsidR="000F39A3" w:rsidRPr="0094175C" w:rsidRDefault="000F39A3" w:rsidP="000F39A3"/>
    <w:p w14:paraId="43974A34" w14:textId="77777777" w:rsidR="000F39A3" w:rsidRPr="0094175C" w:rsidRDefault="000F39A3" w:rsidP="000F39A3">
      <w:pPr>
        <w:rPr>
          <w:rStyle w:val="coursenumber"/>
        </w:rPr>
      </w:pPr>
      <w:r w:rsidRPr="0094175C">
        <w:t xml:space="preserve">2021-22:173 </w:t>
      </w:r>
      <w:r w:rsidRPr="0094175C">
        <w:rPr>
          <w:rStyle w:val="coursenumber"/>
        </w:rPr>
        <w:t xml:space="preserve">MATH 5895Y Selected Topics in Mathematics Mathematical Neuroscience. </w:t>
      </w:r>
      <w:r w:rsidRPr="0094175C">
        <w:rPr>
          <w:shd w:val="clear" w:color="auto" w:fill="FFFFFF"/>
        </w:rPr>
        <w:t>(</w:t>
      </w:r>
      <w:r w:rsidRPr="0094175C">
        <w:t xml:space="preserve">Delete a 5800-level course). </w:t>
      </w:r>
      <w:r w:rsidRPr="0094175C">
        <w:rPr>
          <w:rStyle w:val="coursenumber"/>
        </w:rPr>
        <w:t>(Informational Item.)</w:t>
      </w:r>
    </w:p>
    <w:p w14:paraId="1E068E4D" w14:textId="77777777" w:rsidR="000F39A3" w:rsidRPr="0094175C" w:rsidRDefault="000F39A3" w:rsidP="000F39A3"/>
    <w:p w14:paraId="7C8DD88A" w14:textId="77777777" w:rsidR="000F39A3" w:rsidRPr="0094175C" w:rsidRDefault="000F39A3" w:rsidP="000F39A3">
      <w:pPr>
        <w:rPr>
          <w:rStyle w:val="coursenumber"/>
        </w:rPr>
      </w:pPr>
      <w:r w:rsidRPr="0094175C">
        <w:t xml:space="preserve">2021-22:174 MATH 6900S Workshop Integrating Problem Solving and Technologies for Grades 7-12. </w:t>
      </w:r>
      <w:r w:rsidRPr="0094175C">
        <w:rPr>
          <w:shd w:val="clear" w:color="auto" w:fill="FFFFFF"/>
        </w:rPr>
        <w:t>(</w:t>
      </w:r>
      <w:r w:rsidRPr="0094175C">
        <w:t xml:space="preserve">Delete a 6900-level course). </w:t>
      </w:r>
      <w:r w:rsidRPr="0094175C">
        <w:rPr>
          <w:rStyle w:val="coursenumber"/>
        </w:rPr>
        <w:t>(Informational Item.)</w:t>
      </w:r>
    </w:p>
    <w:p w14:paraId="68B92BA7" w14:textId="77777777" w:rsidR="000F39A3" w:rsidRPr="0094175C" w:rsidRDefault="000F39A3" w:rsidP="000F39A3"/>
    <w:p w14:paraId="22CC99E2" w14:textId="77777777" w:rsidR="000F39A3" w:rsidRPr="0094175C" w:rsidRDefault="000F39A3" w:rsidP="000F39A3">
      <w:pPr>
        <w:rPr>
          <w:rStyle w:val="coursenumber"/>
        </w:rPr>
      </w:pPr>
      <w:r w:rsidRPr="0094175C">
        <w:t xml:space="preserve">2021-22:175 </w:t>
      </w:r>
      <w:r w:rsidRPr="0094175C">
        <w:rPr>
          <w:rStyle w:val="coursenumber"/>
        </w:rPr>
        <w:t xml:space="preserve">MATH 6995A Special Topics Partial Differential Equations. </w:t>
      </w:r>
      <w:r w:rsidRPr="0094175C">
        <w:rPr>
          <w:shd w:val="clear" w:color="auto" w:fill="FFFFFF"/>
        </w:rPr>
        <w:t>(</w:t>
      </w:r>
      <w:r w:rsidRPr="0094175C">
        <w:t xml:space="preserve">Delete a 6900-level course). </w:t>
      </w:r>
      <w:r w:rsidRPr="0094175C">
        <w:rPr>
          <w:rStyle w:val="coursenumber"/>
        </w:rPr>
        <w:t>(Informational Item.)</w:t>
      </w:r>
    </w:p>
    <w:p w14:paraId="1E384261" w14:textId="77777777" w:rsidR="000F39A3" w:rsidRPr="0094175C" w:rsidRDefault="000F39A3" w:rsidP="000F39A3"/>
    <w:p w14:paraId="6F573D74" w14:textId="77777777" w:rsidR="000F39A3" w:rsidRPr="0094175C" w:rsidRDefault="000F39A3" w:rsidP="000F39A3">
      <w:pPr>
        <w:rPr>
          <w:rStyle w:val="coursenumber"/>
        </w:rPr>
      </w:pPr>
      <w:r w:rsidRPr="0094175C">
        <w:t xml:space="preserve">2021-22:176 </w:t>
      </w:r>
      <w:r w:rsidRPr="0094175C">
        <w:rPr>
          <w:rStyle w:val="coursenumber"/>
        </w:rPr>
        <w:t xml:space="preserve">MATH 6995B Special Topics Advanced Calculus. </w:t>
      </w:r>
      <w:r w:rsidRPr="0094175C">
        <w:rPr>
          <w:shd w:val="clear" w:color="auto" w:fill="FFFFFF"/>
        </w:rPr>
        <w:t>(</w:t>
      </w:r>
      <w:r w:rsidRPr="0094175C">
        <w:t xml:space="preserve">Delete a 6900-level course). </w:t>
      </w:r>
      <w:r w:rsidRPr="0094175C">
        <w:rPr>
          <w:rStyle w:val="coursenumber"/>
        </w:rPr>
        <w:t>(Informational Item.)</w:t>
      </w:r>
    </w:p>
    <w:p w14:paraId="00DD9084" w14:textId="77777777" w:rsidR="000F39A3" w:rsidRPr="0094175C" w:rsidRDefault="000F39A3" w:rsidP="000F39A3"/>
    <w:p w14:paraId="4EFDD7B7" w14:textId="77777777" w:rsidR="000F39A3" w:rsidRPr="0094175C" w:rsidRDefault="000F39A3" w:rsidP="000F39A3">
      <w:pPr>
        <w:rPr>
          <w:rStyle w:val="coursenumber"/>
        </w:rPr>
      </w:pPr>
      <w:r w:rsidRPr="0094175C">
        <w:t xml:space="preserve">2021-22:177 </w:t>
      </w:r>
      <w:r w:rsidRPr="0094175C">
        <w:rPr>
          <w:rStyle w:val="coursenumber"/>
        </w:rPr>
        <w:t xml:space="preserve">MATH 6995C Special Topics Functional Analysis. </w:t>
      </w:r>
      <w:r w:rsidRPr="0094175C">
        <w:rPr>
          <w:shd w:val="clear" w:color="auto" w:fill="FFFFFF"/>
        </w:rPr>
        <w:t>(</w:t>
      </w:r>
      <w:r w:rsidRPr="0094175C">
        <w:t xml:space="preserve">Delete a 6900-level course). </w:t>
      </w:r>
      <w:r w:rsidRPr="0094175C">
        <w:rPr>
          <w:rStyle w:val="coursenumber"/>
        </w:rPr>
        <w:t>(Informational Item.)</w:t>
      </w:r>
    </w:p>
    <w:p w14:paraId="7B49776C" w14:textId="77777777" w:rsidR="000F39A3" w:rsidRPr="0094175C" w:rsidRDefault="000F39A3" w:rsidP="000F39A3"/>
    <w:p w14:paraId="4C775DC6" w14:textId="77777777" w:rsidR="000F39A3" w:rsidRPr="0094175C" w:rsidRDefault="000F39A3" w:rsidP="000F39A3">
      <w:pPr>
        <w:rPr>
          <w:rStyle w:val="coursenumber"/>
        </w:rPr>
      </w:pPr>
      <w:r w:rsidRPr="0094175C">
        <w:t xml:space="preserve">2021-22:178 MATH 6995D Special Topics Mathematical Logic. </w:t>
      </w:r>
      <w:r w:rsidRPr="0094175C">
        <w:rPr>
          <w:shd w:val="clear" w:color="auto" w:fill="FFFFFF"/>
        </w:rPr>
        <w:t>(</w:t>
      </w:r>
      <w:r w:rsidRPr="0094175C">
        <w:t xml:space="preserve">Delete a 6900-level course). </w:t>
      </w:r>
      <w:r w:rsidRPr="0094175C">
        <w:rPr>
          <w:rStyle w:val="coursenumber"/>
        </w:rPr>
        <w:t>(Informational Item.)</w:t>
      </w:r>
    </w:p>
    <w:p w14:paraId="1A55525E" w14:textId="77777777" w:rsidR="000F39A3" w:rsidRPr="0094175C" w:rsidRDefault="000F39A3" w:rsidP="000F39A3"/>
    <w:p w14:paraId="5645A708" w14:textId="77777777" w:rsidR="000F39A3" w:rsidRPr="0094175C" w:rsidRDefault="000F39A3" w:rsidP="000F39A3">
      <w:pPr>
        <w:rPr>
          <w:rStyle w:val="coursenumber"/>
        </w:rPr>
      </w:pPr>
      <w:r w:rsidRPr="0094175C">
        <w:t xml:space="preserve">2021-22:179 </w:t>
      </w:r>
      <w:r w:rsidRPr="0094175C">
        <w:rPr>
          <w:rStyle w:val="coursenumber"/>
        </w:rPr>
        <w:t xml:space="preserve">MATH 6995I Special Topics: Advanced Linear Algebra for Teachers. </w:t>
      </w:r>
      <w:r w:rsidRPr="0094175C">
        <w:rPr>
          <w:shd w:val="clear" w:color="auto" w:fill="FFFFFF"/>
        </w:rPr>
        <w:t>(</w:t>
      </w:r>
      <w:r w:rsidRPr="0094175C">
        <w:t xml:space="preserve">Delete a 6900-level course). </w:t>
      </w:r>
      <w:r w:rsidRPr="0094175C">
        <w:rPr>
          <w:rStyle w:val="coursenumber"/>
        </w:rPr>
        <w:t>(Informational Item.)</w:t>
      </w:r>
    </w:p>
    <w:p w14:paraId="4925B14D" w14:textId="77777777" w:rsidR="000F39A3" w:rsidRPr="0094175C" w:rsidRDefault="000F39A3" w:rsidP="000F39A3"/>
    <w:p w14:paraId="460FB72E" w14:textId="77777777" w:rsidR="000F39A3" w:rsidRPr="0094175C" w:rsidRDefault="000F39A3" w:rsidP="000F39A3">
      <w:pPr>
        <w:rPr>
          <w:rStyle w:val="coursenumber"/>
        </w:rPr>
      </w:pPr>
      <w:r w:rsidRPr="0094175C">
        <w:t xml:space="preserve">2021-22:180 </w:t>
      </w:r>
      <w:r w:rsidRPr="0094175C">
        <w:rPr>
          <w:rStyle w:val="coursenumber"/>
        </w:rPr>
        <w:t>MATH 6995J Selected Topics Cryptography.</w:t>
      </w:r>
      <w:r w:rsidRPr="0094175C">
        <w:rPr>
          <w:shd w:val="clear" w:color="auto" w:fill="FFFFFF"/>
        </w:rPr>
        <w:t xml:space="preserve"> (</w:t>
      </w:r>
      <w:r w:rsidRPr="0094175C">
        <w:t xml:space="preserve">Delete a 6900-level course). </w:t>
      </w:r>
      <w:r w:rsidRPr="0094175C">
        <w:rPr>
          <w:rStyle w:val="coursenumber"/>
        </w:rPr>
        <w:t>(Informational Item.)</w:t>
      </w:r>
    </w:p>
    <w:p w14:paraId="63F3423D" w14:textId="77777777" w:rsidR="000F39A3" w:rsidRPr="0094175C" w:rsidRDefault="000F39A3" w:rsidP="000F39A3"/>
    <w:p w14:paraId="064118E6" w14:textId="77777777" w:rsidR="000F39A3" w:rsidRPr="0094175C" w:rsidRDefault="000F39A3" w:rsidP="000F39A3">
      <w:pPr>
        <w:rPr>
          <w:rStyle w:val="coursenumber"/>
        </w:rPr>
      </w:pPr>
      <w:r w:rsidRPr="0094175C">
        <w:t xml:space="preserve">2021-22:181 MATH 6995K Special Topics Elementary Notions of Category Theory. </w:t>
      </w:r>
      <w:r w:rsidRPr="0094175C">
        <w:rPr>
          <w:shd w:val="clear" w:color="auto" w:fill="FFFFFF"/>
        </w:rPr>
        <w:t>(</w:t>
      </w:r>
      <w:r w:rsidRPr="0094175C">
        <w:t xml:space="preserve">Delete a 6900-level course). </w:t>
      </w:r>
      <w:r w:rsidRPr="0094175C">
        <w:rPr>
          <w:rStyle w:val="coursenumber"/>
        </w:rPr>
        <w:t>(Informational Item.)</w:t>
      </w:r>
    </w:p>
    <w:p w14:paraId="0A64D0E7" w14:textId="77777777" w:rsidR="000F39A3" w:rsidRPr="0094175C" w:rsidRDefault="000F39A3" w:rsidP="000F39A3"/>
    <w:p w14:paraId="58AEDAE0" w14:textId="77777777" w:rsidR="000F39A3" w:rsidRPr="0094175C" w:rsidRDefault="000F39A3" w:rsidP="000F39A3">
      <w:pPr>
        <w:rPr>
          <w:rStyle w:val="coursenumber"/>
        </w:rPr>
      </w:pPr>
      <w:r w:rsidRPr="0094175C">
        <w:t xml:space="preserve">2021-22:182 </w:t>
      </w:r>
      <w:r w:rsidRPr="0094175C">
        <w:rPr>
          <w:rStyle w:val="coursenumber"/>
        </w:rPr>
        <w:t xml:space="preserve">MATH 6995N Special Topics Advanced Linear Algebra 2. </w:t>
      </w:r>
      <w:r w:rsidRPr="0094175C">
        <w:rPr>
          <w:shd w:val="clear" w:color="auto" w:fill="FFFFFF"/>
        </w:rPr>
        <w:t>(</w:t>
      </w:r>
      <w:r w:rsidRPr="0094175C">
        <w:t xml:space="preserve">Delete a 6900-level course). </w:t>
      </w:r>
      <w:r w:rsidRPr="0094175C">
        <w:rPr>
          <w:rStyle w:val="coursenumber"/>
        </w:rPr>
        <w:t>(Informational Item.)</w:t>
      </w:r>
    </w:p>
    <w:p w14:paraId="470F9C9D" w14:textId="77777777" w:rsidR="000F39A3" w:rsidRPr="0094175C" w:rsidRDefault="000F39A3" w:rsidP="000F39A3"/>
    <w:p w14:paraId="3CF819B0" w14:textId="77777777" w:rsidR="000F39A3" w:rsidRPr="0094175C" w:rsidRDefault="000F39A3" w:rsidP="000F39A3">
      <w:pPr>
        <w:rPr>
          <w:rStyle w:val="coursenumber"/>
        </w:rPr>
      </w:pPr>
      <w:r w:rsidRPr="0094175C">
        <w:t xml:space="preserve">2021-22:183 MATH 6995O Special Topics: Advanced Number Theory. </w:t>
      </w:r>
      <w:r w:rsidRPr="0094175C">
        <w:rPr>
          <w:shd w:val="clear" w:color="auto" w:fill="FFFFFF"/>
        </w:rPr>
        <w:t>(</w:t>
      </w:r>
      <w:r w:rsidRPr="0094175C">
        <w:t xml:space="preserve">Delete a 6900-level course). </w:t>
      </w:r>
      <w:r w:rsidRPr="0094175C">
        <w:rPr>
          <w:rStyle w:val="coursenumber"/>
        </w:rPr>
        <w:t>(Informational Item.)</w:t>
      </w:r>
    </w:p>
    <w:p w14:paraId="14FE48EF" w14:textId="77777777" w:rsidR="000F39A3" w:rsidRPr="0094175C" w:rsidRDefault="000F39A3" w:rsidP="000F39A3"/>
    <w:p w14:paraId="7A40C40D" w14:textId="77777777" w:rsidR="000F39A3" w:rsidRPr="0094175C" w:rsidRDefault="000F39A3" w:rsidP="000F39A3">
      <w:pPr>
        <w:rPr>
          <w:rStyle w:val="coursenumber"/>
        </w:rPr>
      </w:pPr>
      <w:r w:rsidRPr="0094175C">
        <w:lastRenderedPageBreak/>
        <w:t xml:space="preserve">2021-22:184 MATH 6995R Special Topics Artistic Math. </w:t>
      </w:r>
      <w:r w:rsidRPr="0094175C">
        <w:rPr>
          <w:shd w:val="clear" w:color="auto" w:fill="FFFFFF"/>
        </w:rPr>
        <w:t>(</w:t>
      </w:r>
      <w:r w:rsidRPr="0094175C">
        <w:t xml:space="preserve">Delete a 6900-level course). </w:t>
      </w:r>
      <w:r w:rsidRPr="0094175C">
        <w:rPr>
          <w:rStyle w:val="coursenumber"/>
        </w:rPr>
        <w:t>(Informational Item.)</w:t>
      </w:r>
    </w:p>
    <w:p w14:paraId="21AE0EA6" w14:textId="77777777" w:rsidR="000F39A3" w:rsidRPr="0094175C" w:rsidRDefault="000F39A3" w:rsidP="000F39A3"/>
    <w:p w14:paraId="2D74CDBF" w14:textId="77777777" w:rsidR="000F39A3" w:rsidRPr="0094175C" w:rsidRDefault="000F39A3" w:rsidP="000F39A3">
      <w:pPr>
        <w:rPr>
          <w:rStyle w:val="coursenumber"/>
        </w:rPr>
      </w:pPr>
      <w:r w:rsidRPr="0094175C">
        <w:t xml:space="preserve">2021-22:185 MGT 5825 PC Applications in Business. </w:t>
      </w:r>
      <w:r w:rsidRPr="0094175C">
        <w:rPr>
          <w:shd w:val="clear" w:color="auto" w:fill="FFFFFF"/>
        </w:rPr>
        <w:t>(</w:t>
      </w:r>
      <w:r w:rsidRPr="0094175C">
        <w:t xml:space="preserve">Delete a 5800-level course). </w:t>
      </w:r>
      <w:r w:rsidRPr="0094175C">
        <w:rPr>
          <w:rStyle w:val="coursenumber"/>
        </w:rPr>
        <w:t>(Informational Item.)</w:t>
      </w:r>
    </w:p>
    <w:p w14:paraId="7505F140" w14:textId="77777777" w:rsidR="000F39A3" w:rsidRPr="0094175C" w:rsidRDefault="000F39A3" w:rsidP="000F39A3"/>
    <w:p w14:paraId="00050E6D" w14:textId="77777777" w:rsidR="000F39A3" w:rsidRPr="0094175C" w:rsidRDefault="000F39A3" w:rsidP="000F39A3">
      <w:pPr>
        <w:rPr>
          <w:rStyle w:val="coursenumber"/>
        </w:rPr>
      </w:pPr>
      <w:r w:rsidRPr="0094175C">
        <w:t xml:space="preserve">2021-22:186 MGT 5845 Work in America. </w:t>
      </w:r>
      <w:r w:rsidRPr="0094175C">
        <w:rPr>
          <w:shd w:val="clear" w:color="auto" w:fill="FFFFFF"/>
        </w:rPr>
        <w:t>(</w:t>
      </w:r>
      <w:r w:rsidRPr="0094175C">
        <w:t xml:space="preserve">Delete a 5800-level course). </w:t>
      </w:r>
      <w:r w:rsidRPr="0094175C">
        <w:rPr>
          <w:rStyle w:val="coursenumber"/>
        </w:rPr>
        <w:t>(Informational Item.)</w:t>
      </w:r>
    </w:p>
    <w:p w14:paraId="5D072DE8" w14:textId="77777777" w:rsidR="000F39A3" w:rsidRPr="0094175C" w:rsidRDefault="000F39A3" w:rsidP="000F39A3"/>
    <w:p w14:paraId="777913F7" w14:textId="77777777" w:rsidR="000F39A3" w:rsidRPr="0094175C" w:rsidRDefault="000F39A3" w:rsidP="000F39A3">
      <w:pPr>
        <w:rPr>
          <w:rStyle w:val="coursenumber"/>
        </w:rPr>
      </w:pPr>
      <w:r w:rsidRPr="0094175C">
        <w:t xml:space="preserve">2021-22:187 </w:t>
      </w:r>
      <w:r w:rsidRPr="0094175C">
        <w:rPr>
          <w:rStyle w:val="coursenumber"/>
        </w:rPr>
        <w:t xml:space="preserve">MGT 5860 Comparative Management. </w:t>
      </w:r>
      <w:r w:rsidRPr="0094175C">
        <w:rPr>
          <w:shd w:val="clear" w:color="auto" w:fill="FFFFFF"/>
        </w:rPr>
        <w:t>(</w:t>
      </w:r>
      <w:r w:rsidRPr="0094175C">
        <w:t xml:space="preserve">Delete a 5800-level course). </w:t>
      </w:r>
      <w:r w:rsidRPr="0094175C">
        <w:rPr>
          <w:rStyle w:val="coursenumber"/>
        </w:rPr>
        <w:t>(Informational Item.)</w:t>
      </w:r>
    </w:p>
    <w:p w14:paraId="7AFFEE00" w14:textId="77777777" w:rsidR="000F39A3" w:rsidRPr="0094175C" w:rsidRDefault="000F39A3" w:rsidP="000F39A3"/>
    <w:p w14:paraId="475A7F32" w14:textId="77777777" w:rsidR="000F39A3" w:rsidRPr="0094175C" w:rsidRDefault="000F39A3" w:rsidP="000F39A3">
      <w:pPr>
        <w:rPr>
          <w:rStyle w:val="coursenumber"/>
        </w:rPr>
      </w:pPr>
      <w:r w:rsidRPr="0094175C">
        <w:t xml:space="preserve">2021-22:188 MGT 5875 Decision Support/Expert Systems. </w:t>
      </w:r>
      <w:r w:rsidRPr="0094175C">
        <w:rPr>
          <w:shd w:val="clear" w:color="auto" w:fill="FFFFFF"/>
        </w:rPr>
        <w:t>(</w:t>
      </w:r>
      <w:r w:rsidRPr="0094175C">
        <w:t xml:space="preserve">Delete a 5800-level course). </w:t>
      </w:r>
      <w:r w:rsidRPr="0094175C">
        <w:rPr>
          <w:rStyle w:val="coursenumber"/>
        </w:rPr>
        <w:t>(Informational Item.)</w:t>
      </w:r>
    </w:p>
    <w:p w14:paraId="75CE6B1E" w14:textId="77777777" w:rsidR="000F39A3" w:rsidRPr="0094175C" w:rsidRDefault="000F39A3" w:rsidP="000F39A3"/>
    <w:p w14:paraId="0AF04275" w14:textId="77777777" w:rsidR="000F39A3" w:rsidRPr="0094175C" w:rsidRDefault="000F39A3" w:rsidP="000F39A3">
      <w:pPr>
        <w:rPr>
          <w:rStyle w:val="coursenumber"/>
        </w:rPr>
      </w:pPr>
      <w:r w:rsidRPr="0094175C">
        <w:t xml:space="preserve">2021-22:189 MGT 6954 International Management. </w:t>
      </w:r>
      <w:r w:rsidRPr="0094175C">
        <w:rPr>
          <w:shd w:val="clear" w:color="auto" w:fill="FFFFFF"/>
        </w:rPr>
        <w:t>(</w:t>
      </w:r>
      <w:r w:rsidRPr="0094175C">
        <w:t xml:space="preserve">Delete a 6900-level course). </w:t>
      </w:r>
      <w:r w:rsidRPr="0094175C">
        <w:rPr>
          <w:rStyle w:val="coursenumber"/>
        </w:rPr>
        <w:t>(Informational Item.)</w:t>
      </w:r>
    </w:p>
    <w:p w14:paraId="3E322CFD" w14:textId="77777777" w:rsidR="000F39A3" w:rsidRPr="0094175C" w:rsidRDefault="000F39A3" w:rsidP="000F39A3"/>
    <w:p w14:paraId="25F4BF60" w14:textId="77777777" w:rsidR="000F39A3" w:rsidRPr="0094175C" w:rsidRDefault="000F39A3" w:rsidP="000F39A3">
      <w:pPr>
        <w:rPr>
          <w:rStyle w:val="coursenumber"/>
        </w:rPr>
      </w:pPr>
      <w:r w:rsidRPr="0094175C">
        <w:t xml:space="preserve">2021-22:190 MGT 6958 Managing in Emerging Economies. </w:t>
      </w:r>
      <w:r w:rsidRPr="0094175C">
        <w:rPr>
          <w:shd w:val="clear" w:color="auto" w:fill="FFFFFF"/>
        </w:rPr>
        <w:t>(</w:t>
      </w:r>
      <w:r w:rsidRPr="0094175C">
        <w:t xml:space="preserve">Delete a 6900-level course). </w:t>
      </w:r>
      <w:r w:rsidRPr="0094175C">
        <w:rPr>
          <w:rStyle w:val="coursenumber"/>
        </w:rPr>
        <w:t>(Informational Item.)</w:t>
      </w:r>
    </w:p>
    <w:p w14:paraId="395E9B12" w14:textId="77777777" w:rsidR="000F39A3" w:rsidRPr="0094175C" w:rsidRDefault="000F39A3" w:rsidP="000F39A3"/>
    <w:p w14:paraId="7D6FC92B" w14:textId="77777777" w:rsidR="000F39A3" w:rsidRPr="0094175C" w:rsidRDefault="000F39A3" w:rsidP="000F39A3">
      <w:pPr>
        <w:rPr>
          <w:rStyle w:val="coursenumber"/>
        </w:rPr>
      </w:pPr>
      <w:r w:rsidRPr="0094175C">
        <w:t>2021-22:191 MGT 6960 Strategic Issues Facing Multinational Enterprises in the 21st Century.</w:t>
      </w:r>
      <w:r w:rsidRPr="0094175C">
        <w:rPr>
          <w:shd w:val="clear" w:color="auto" w:fill="FFFFFF"/>
        </w:rPr>
        <w:t xml:space="preserve"> (</w:t>
      </w:r>
      <w:r w:rsidRPr="0094175C">
        <w:t xml:space="preserve">Delete a 6900-level course). </w:t>
      </w:r>
      <w:r w:rsidRPr="0094175C">
        <w:rPr>
          <w:rStyle w:val="coursenumber"/>
        </w:rPr>
        <w:t>(Informational Item.)</w:t>
      </w:r>
    </w:p>
    <w:p w14:paraId="44856956" w14:textId="77777777" w:rsidR="000F39A3" w:rsidRPr="0094175C" w:rsidRDefault="000F39A3" w:rsidP="000F39A3"/>
    <w:p w14:paraId="4D26E5AD" w14:textId="77777777" w:rsidR="000F39A3" w:rsidRPr="0094175C" w:rsidRDefault="000F39A3" w:rsidP="000F39A3">
      <w:pPr>
        <w:rPr>
          <w:rStyle w:val="coursenumber"/>
        </w:rPr>
      </w:pPr>
      <w:r w:rsidRPr="0094175C">
        <w:t xml:space="preserve">2021-22:192 </w:t>
      </w:r>
      <w:r w:rsidRPr="0094175C">
        <w:rPr>
          <w:rStyle w:val="coursenumber"/>
        </w:rPr>
        <w:t xml:space="preserve">MGT 6968A Special Topic Information and Technology Strategy. </w:t>
      </w:r>
      <w:r w:rsidRPr="0094175C">
        <w:rPr>
          <w:shd w:val="clear" w:color="auto" w:fill="FFFFFF"/>
        </w:rPr>
        <w:t>(</w:t>
      </w:r>
      <w:r w:rsidRPr="0094175C">
        <w:t xml:space="preserve">Delete a 6900-level course). </w:t>
      </w:r>
      <w:r w:rsidRPr="0094175C">
        <w:rPr>
          <w:rStyle w:val="coursenumber"/>
        </w:rPr>
        <w:t>(Informational Item.)</w:t>
      </w:r>
    </w:p>
    <w:p w14:paraId="68460B17" w14:textId="77777777" w:rsidR="000F39A3" w:rsidRPr="0094175C" w:rsidRDefault="000F39A3" w:rsidP="000F39A3"/>
    <w:p w14:paraId="62246B1D" w14:textId="77777777" w:rsidR="000F39A3" w:rsidRPr="0094175C" w:rsidRDefault="000F39A3" w:rsidP="000F39A3">
      <w:pPr>
        <w:rPr>
          <w:rStyle w:val="coursenumber"/>
        </w:rPr>
      </w:pPr>
      <w:r w:rsidRPr="0094175C">
        <w:t xml:space="preserve">2021-22:193 MGT 6968B Special Topic Business Intelligence. </w:t>
      </w:r>
      <w:r w:rsidRPr="0094175C">
        <w:rPr>
          <w:shd w:val="clear" w:color="auto" w:fill="FFFFFF"/>
        </w:rPr>
        <w:t>(</w:t>
      </w:r>
      <w:r w:rsidRPr="0094175C">
        <w:t xml:space="preserve">Delete a 6900-level course). </w:t>
      </w:r>
      <w:r w:rsidRPr="0094175C">
        <w:rPr>
          <w:rStyle w:val="coursenumber"/>
        </w:rPr>
        <w:t>(Informational Item.)</w:t>
      </w:r>
    </w:p>
    <w:p w14:paraId="2A2E17BF" w14:textId="77777777" w:rsidR="000F39A3" w:rsidRPr="0094175C" w:rsidRDefault="000F39A3" w:rsidP="000F39A3"/>
    <w:p w14:paraId="4551B68E" w14:textId="77777777" w:rsidR="000F39A3" w:rsidRPr="0094175C" w:rsidRDefault="000F39A3" w:rsidP="000F39A3">
      <w:pPr>
        <w:rPr>
          <w:rStyle w:val="coursenumber"/>
        </w:rPr>
      </w:pPr>
      <w:r w:rsidRPr="0094175C">
        <w:t xml:space="preserve">2021-22:194 MGT 6968C Special Topic Social Media and E Commerce. </w:t>
      </w:r>
      <w:r w:rsidRPr="0094175C">
        <w:rPr>
          <w:shd w:val="clear" w:color="auto" w:fill="FFFFFF"/>
        </w:rPr>
        <w:t>(</w:t>
      </w:r>
      <w:r w:rsidRPr="0094175C">
        <w:t xml:space="preserve">Delete a 6900-level course). </w:t>
      </w:r>
      <w:r w:rsidRPr="0094175C">
        <w:rPr>
          <w:rStyle w:val="coursenumber"/>
        </w:rPr>
        <w:t>(Informational Item.)</w:t>
      </w:r>
    </w:p>
    <w:p w14:paraId="6AD539F4" w14:textId="77777777" w:rsidR="000F39A3" w:rsidRPr="0094175C" w:rsidRDefault="000F39A3" w:rsidP="000F39A3"/>
    <w:p w14:paraId="111D33B7" w14:textId="77777777" w:rsidR="000F39A3" w:rsidRPr="0094175C" w:rsidRDefault="000F39A3" w:rsidP="000F39A3">
      <w:pPr>
        <w:rPr>
          <w:rStyle w:val="coursenumber"/>
        </w:rPr>
      </w:pPr>
      <w:r w:rsidRPr="0094175C">
        <w:t xml:space="preserve">2021-22:195 </w:t>
      </w:r>
      <w:r w:rsidRPr="0094175C">
        <w:rPr>
          <w:rStyle w:val="coursenumber"/>
        </w:rPr>
        <w:t xml:space="preserve">MGT 6968D Special Topic Entrepreneurship. </w:t>
      </w:r>
      <w:r w:rsidRPr="0094175C">
        <w:rPr>
          <w:shd w:val="clear" w:color="auto" w:fill="FFFFFF"/>
        </w:rPr>
        <w:t>(</w:t>
      </w:r>
      <w:r w:rsidRPr="0094175C">
        <w:t xml:space="preserve">Delete a 6900-level course). </w:t>
      </w:r>
      <w:r w:rsidRPr="0094175C">
        <w:rPr>
          <w:rStyle w:val="coursenumber"/>
        </w:rPr>
        <w:t>(Informational Item.)</w:t>
      </w:r>
    </w:p>
    <w:p w14:paraId="2855A084" w14:textId="77777777" w:rsidR="000F39A3" w:rsidRPr="0094175C" w:rsidRDefault="000F39A3" w:rsidP="000F39A3"/>
    <w:p w14:paraId="77FBA1CB" w14:textId="77777777" w:rsidR="000F39A3" w:rsidRPr="0094175C" w:rsidRDefault="000F39A3" w:rsidP="000F39A3">
      <w:pPr>
        <w:rPr>
          <w:rStyle w:val="coursenumber"/>
        </w:rPr>
      </w:pPr>
      <w:r w:rsidRPr="0094175C">
        <w:t xml:space="preserve">2021-22:196 MGT 6968E Special Topic Entrepreneurship </w:t>
      </w:r>
      <w:proofErr w:type="spellStart"/>
      <w:r w:rsidRPr="0094175C">
        <w:t>Oppor</w:t>
      </w:r>
      <w:proofErr w:type="spellEnd"/>
      <w:r w:rsidRPr="0094175C">
        <w:t xml:space="preserve"> Disc. </w:t>
      </w:r>
      <w:r w:rsidRPr="0094175C">
        <w:rPr>
          <w:shd w:val="clear" w:color="auto" w:fill="FFFFFF"/>
        </w:rPr>
        <w:t>(</w:t>
      </w:r>
      <w:r w:rsidRPr="0094175C">
        <w:t xml:space="preserve">Delete a 6900-level course). </w:t>
      </w:r>
      <w:r w:rsidRPr="0094175C">
        <w:rPr>
          <w:rStyle w:val="coursenumber"/>
        </w:rPr>
        <w:t>(Informational Item.)</w:t>
      </w:r>
    </w:p>
    <w:p w14:paraId="0B7AF1A5" w14:textId="77777777" w:rsidR="000F39A3" w:rsidRPr="0094175C" w:rsidRDefault="000F39A3" w:rsidP="000F39A3"/>
    <w:p w14:paraId="0694F507" w14:textId="77777777" w:rsidR="000F39A3" w:rsidRPr="0094175C" w:rsidRDefault="000F39A3" w:rsidP="000F39A3">
      <w:pPr>
        <w:rPr>
          <w:rStyle w:val="coursenumber"/>
        </w:rPr>
      </w:pPr>
      <w:r w:rsidRPr="0094175C">
        <w:t xml:space="preserve">2021-22:197 MGT 6968F Special Topic Films and Leadership. </w:t>
      </w:r>
      <w:r w:rsidRPr="0094175C">
        <w:rPr>
          <w:shd w:val="clear" w:color="auto" w:fill="FFFFFF"/>
        </w:rPr>
        <w:t>(</w:t>
      </w:r>
      <w:r w:rsidRPr="0094175C">
        <w:t xml:space="preserve">Delete a 6900-level course). </w:t>
      </w:r>
      <w:r w:rsidRPr="0094175C">
        <w:rPr>
          <w:rStyle w:val="coursenumber"/>
        </w:rPr>
        <w:t>(Informational Item.)</w:t>
      </w:r>
    </w:p>
    <w:p w14:paraId="1B88B5DB" w14:textId="77777777" w:rsidR="000F39A3" w:rsidRPr="0094175C" w:rsidRDefault="000F39A3" w:rsidP="000F39A3"/>
    <w:p w14:paraId="66B561C1" w14:textId="77777777" w:rsidR="000F39A3" w:rsidRPr="0094175C" w:rsidRDefault="000F39A3" w:rsidP="000F39A3">
      <w:pPr>
        <w:rPr>
          <w:rStyle w:val="coursenumber"/>
        </w:rPr>
      </w:pPr>
      <w:r w:rsidRPr="0094175C">
        <w:t xml:space="preserve">2021-22:198 MGT 6968G Special Topic Business Process Integration. </w:t>
      </w:r>
      <w:r w:rsidRPr="0094175C">
        <w:rPr>
          <w:shd w:val="clear" w:color="auto" w:fill="FFFFFF"/>
        </w:rPr>
        <w:t>(</w:t>
      </w:r>
      <w:r w:rsidRPr="0094175C">
        <w:t xml:space="preserve">Delete a 6900-level course). </w:t>
      </w:r>
      <w:r w:rsidRPr="0094175C">
        <w:rPr>
          <w:rStyle w:val="coursenumber"/>
        </w:rPr>
        <w:t>(Informational Item.)</w:t>
      </w:r>
    </w:p>
    <w:p w14:paraId="57742917" w14:textId="77777777" w:rsidR="000F39A3" w:rsidRPr="0094175C" w:rsidRDefault="000F39A3" w:rsidP="000F39A3"/>
    <w:p w14:paraId="1E593A7D" w14:textId="77777777" w:rsidR="000F39A3" w:rsidRPr="0094175C" w:rsidRDefault="000F39A3" w:rsidP="000F39A3">
      <w:pPr>
        <w:rPr>
          <w:rStyle w:val="coursenumber"/>
        </w:rPr>
      </w:pPr>
      <w:r w:rsidRPr="0094175C">
        <w:t xml:space="preserve">2021-22:199 MGT 6968I Special Topic Information and Technology Strategy. </w:t>
      </w:r>
      <w:r w:rsidRPr="0094175C">
        <w:rPr>
          <w:shd w:val="clear" w:color="auto" w:fill="FFFFFF"/>
        </w:rPr>
        <w:t>(</w:t>
      </w:r>
      <w:r w:rsidRPr="0094175C">
        <w:t xml:space="preserve">Delete a 6900-level course). </w:t>
      </w:r>
      <w:r w:rsidRPr="0094175C">
        <w:rPr>
          <w:rStyle w:val="coursenumber"/>
        </w:rPr>
        <w:t>(Informational Item.)</w:t>
      </w:r>
    </w:p>
    <w:p w14:paraId="60258CCC" w14:textId="77777777" w:rsidR="000F39A3" w:rsidRPr="0094175C" w:rsidRDefault="000F39A3" w:rsidP="000F39A3"/>
    <w:p w14:paraId="1B976194" w14:textId="77777777" w:rsidR="000F39A3" w:rsidRPr="0094175C" w:rsidRDefault="000F39A3" w:rsidP="000F39A3">
      <w:pPr>
        <w:rPr>
          <w:rStyle w:val="coursenumber"/>
        </w:rPr>
      </w:pPr>
      <w:r w:rsidRPr="0094175C">
        <w:t xml:space="preserve">2021-22:200 MGT 6968J Special Topic </w:t>
      </w:r>
      <w:proofErr w:type="spellStart"/>
      <w:r w:rsidRPr="0094175C">
        <w:t>Ind</w:t>
      </w:r>
      <w:proofErr w:type="spellEnd"/>
      <w:r w:rsidRPr="0094175C">
        <w:t xml:space="preserve"> Inst </w:t>
      </w:r>
      <w:proofErr w:type="spellStart"/>
      <w:r w:rsidRPr="0094175C">
        <w:t>Mgt</w:t>
      </w:r>
      <w:proofErr w:type="spellEnd"/>
      <w:r w:rsidRPr="0094175C">
        <w:t xml:space="preserve"> </w:t>
      </w:r>
      <w:proofErr w:type="spellStart"/>
      <w:r w:rsidRPr="0094175C">
        <w:t>Env</w:t>
      </w:r>
      <w:proofErr w:type="spellEnd"/>
      <w:r w:rsidRPr="0094175C">
        <w:t xml:space="preserve"> Pro. </w:t>
      </w:r>
      <w:r w:rsidRPr="0094175C">
        <w:rPr>
          <w:shd w:val="clear" w:color="auto" w:fill="FFFFFF"/>
        </w:rPr>
        <w:t>(</w:t>
      </w:r>
      <w:r w:rsidRPr="0094175C">
        <w:t xml:space="preserve">Delete a 6900-level course). </w:t>
      </w:r>
      <w:r w:rsidRPr="0094175C">
        <w:rPr>
          <w:rStyle w:val="coursenumber"/>
        </w:rPr>
        <w:t>(Informational Item.)</w:t>
      </w:r>
    </w:p>
    <w:p w14:paraId="19871AB9" w14:textId="77777777" w:rsidR="000F39A3" w:rsidRPr="0094175C" w:rsidRDefault="000F39A3" w:rsidP="000F39A3"/>
    <w:p w14:paraId="6F18E845" w14:textId="77777777" w:rsidR="000F39A3" w:rsidRPr="0094175C" w:rsidRDefault="000F39A3" w:rsidP="000F39A3">
      <w:pPr>
        <w:rPr>
          <w:rStyle w:val="coursenumber"/>
        </w:rPr>
      </w:pPr>
      <w:r w:rsidRPr="0094175C">
        <w:t xml:space="preserve">2021-22:201 MGT 6968K Special Topic Six Sigma and Lean. </w:t>
      </w:r>
      <w:r w:rsidRPr="0094175C">
        <w:rPr>
          <w:shd w:val="clear" w:color="auto" w:fill="FFFFFF"/>
        </w:rPr>
        <w:t>(</w:t>
      </w:r>
      <w:r w:rsidRPr="0094175C">
        <w:t xml:space="preserve">Delete a 6900-level course). </w:t>
      </w:r>
      <w:r w:rsidRPr="0094175C">
        <w:rPr>
          <w:rStyle w:val="coursenumber"/>
        </w:rPr>
        <w:t>(Informational Item.)</w:t>
      </w:r>
    </w:p>
    <w:p w14:paraId="2993A0B2" w14:textId="77777777" w:rsidR="000F39A3" w:rsidRPr="0094175C" w:rsidRDefault="000F39A3" w:rsidP="000F39A3"/>
    <w:p w14:paraId="1F88896F" w14:textId="77777777" w:rsidR="000F39A3" w:rsidRPr="0094175C" w:rsidRDefault="000F39A3" w:rsidP="000F39A3">
      <w:pPr>
        <w:rPr>
          <w:rStyle w:val="coursenumber"/>
        </w:rPr>
      </w:pPr>
      <w:r w:rsidRPr="0094175C">
        <w:t xml:space="preserve">2021-22:202 MGT 6968M Special Topic Entrepreneurship. </w:t>
      </w:r>
      <w:r w:rsidRPr="0094175C">
        <w:rPr>
          <w:shd w:val="clear" w:color="auto" w:fill="FFFFFF"/>
        </w:rPr>
        <w:t>(</w:t>
      </w:r>
      <w:r w:rsidRPr="0094175C">
        <w:t xml:space="preserve">Delete a 6900-level course). </w:t>
      </w:r>
      <w:r w:rsidRPr="0094175C">
        <w:rPr>
          <w:rStyle w:val="coursenumber"/>
        </w:rPr>
        <w:t>(Informational Item.)</w:t>
      </w:r>
    </w:p>
    <w:p w14:paraId="540D26B6" w14:textId="77777777" w:rsidR="000F39A3" w:rsidRPr="0094175C" w:rsidRDefault="000F39A3" w:rsidP="000F39A3"/>
    <w:p w14:paraId="17930796" w14:textId="77777777" w:rsidR="000F39A3" w:rsidRPr="0094175C" w:rsidRDefault="000F39A3" w:rsidP="000F39A3">
      <w:pPr>
        <w:rPr>
          <w:rStyle w:val="coursenumber"/>
        </w:rPr>
      </w:pPr>
      <w:r w:rsidRPr="0094175C">
        <w:t xml:space="preserve">2021-22:203 </w:t>
      </w:r>
      <w:r w:rsidRPr="0094175C">
        <w:rPr>
          <w:rStyle w:val="coursenumber"/>
        </w:rPr>
        <w:t xml:space="preserve">MGT 6968N Special Topic </w:t>
      </w:r>
      <w:proofErr w:type="gramStart"/>
      <w:r w:rsidRPr="0094175C">
        <w:rPr>
          <w:rStyle w:val="coursenumber"/>
        </w:rPr>
        <w:t>Non Profit</w:t>
      </w:r>
      <w:proofErr w:type="gramEnd"/>
      <w:r w:rsidRPr="0094175C">
        <w:rPr>
          <w:rStyle w:val="coursenumber"/>
        </w:rPr>
        <w:t xml:space="preserve"> Leadership. </w:t>
      </w:r>
      <w:r w:rsidRPr="0094175C">
        <w:rPr>
          <w:shd w:val="clear" w:color="auto" w:fill="FFFFFF"/>
        </w:rPr>
        <w:t>(</w:t>
      </w:r>
      <w:r w:rsidRPr="0094175C">
        <w:t xml:space="preserve">Delete a 6900-level course). </w:t>
      </w:r>
      <w:r w:rsidRPr="0094175C">
        <w:rPr>
          <w:rStyle w:val="coursenumber"/>
        </w:rPr>
        <w:t>(Informational Item.)</w:t>
      </w:r>
    </w:p>
    <w:p w14:paraId="7E96B571" w14:textId="77777777" w:rsidR="000F39A3" w:rsidRPr="0094175C" w:rsidRDefault="000F39A3" w:rsidP="000F39A3"/>
    <w:p w14:paraId="76BBB9D7" w14:textId="77777777" w:rsidR="000F39A3" w:rsidRPr="0094175C" w:rsidRDefault="000F39A3" w:rsidP="000F39A3">
      <w:pPr>
        <w:rPr>
          <w:rStyle w:val="coursenumber"/>
        </w:rPr>
      </w:pPr>
      <w:r w:rsidRPr="0094175C">
        <w:t xml:space="preserve">2021-22:204 MGT 6968P Special Topic Project Management. </w:t>
      </w:r>
      <w:r w:rsidRPr="0094175C">
        <w:rPr>
          <w:shd w:val="clear" w:color="auto" w:fill="FFFFFF"/>
        </w:rPr>
        <w:t>(</w:t>
      </w:r>
      <w:r w:rsidRPr="0094175C">
        <w:t xml:space="preserve">Delete a 6900-level course). </w:t>
      </w:r>
      <w:r w:rsidRPr="0094175C">
        <w:rPr>
          <w:rStyle w:val="coursenumber"/>
        </w:rPr>
        <w:t>(Informational Item.)</w:t>
      </w:r>
    </w:p>
    <w:p w14:paraId="1AD56ECF" w14:textId="77777777" w:rsidR="000F39A3" w:rsidRPr="0094175C" w:rsidRDefault="000F39A3" w:rsidP="000F39A3"/>
    <w:p w14:paraId="0908BEDD" w14:textId="77777777" w:rsidR="000F39A3" w:rsidRPr="0094175C" w:rsidRDefault="000F39A3" w:rsidP="000F39A3">
      <w:pPr>
        <w:rPr>
          <w:rStyle w:val="coursenumber"/>
        </w:rPr>
      </w:pPr>
      <w:r w:rsidRPr="0094175C">
        <w:t xml:space="preserve">2021-22:205 </w:t>
      </w:r>
      <w:r w:rsidRPr="0094175C">
        <w:rPr>
          <w:rStyle w:val="coursenumber"/>
        </w:rPr>
        <w:t xml:space="preserve">MGT 6968Q Special Topic Managing Emerging Economies. </w:t>
      </w:r>
      <w:r w:rsidRPr="0094175C">
        <w:rPr>
          <w:shd w:val="clear" w:color="auto" w:fill="FFFFFF"/>
        </w:rPr>
        <w:t>(</w:t>
      </w:r>
      <w:r w:rsidRPr="0094175C">
        <w:t xml:space="preserve">Delete a 6900-level course). </w:t>
      </w:r>
      <w:r w:rsidRPr="0094175C">
        <w:rPr>
          <w:rStyle w:val="coursenumber"/>
        </w:rPr>
        <w:t>(Informational Item.)</w:t>
      </w:r>
    </w:p>
    <w:p w14:paraId="2F8ED896" w14:textId="77777777" w:rsidR="000F39A3" w:rsidRPr="0094175C" w:rsidRDefault="000F39A3" w:rsidP="000F39A3"/>
    <w:p w14:paraId="1617C418" w14:textId="77777777" w:rsidR="000F39A3" w:rsidRPr="0094175C" w:rsidRDefault="000F39A3" w:rsidP="000F39A3">
      <w:pPr>
        <w:rPr>
          <w:rStyle w:val="coursenumber"/>
        </w:rPr>
      </w:pPr>
      <w:r w:rsidRPr="0094175C">
        <w:t xml:space="preserve">2021-22:206 MGT 6968R Special Topic Manage Business Global Recession. </w:t>
      </w:r>
      <w:r w:rsidRPr="0094175C">
        <w:rPr>
          <w:shd w:val="clear" w:color="auto" w:fill="FFFFFF"/>
        </w:rPr>
        <w:t>(</w:t>
      </w:r>
      <w:r w:rsidRPr="0094175C">
        <w:t xml:space="preserve">Delete a 6900-level course). </w:t>
      </w:r>
      <w:r w:rsidRPr="0094175C">
        <w:rPr>
          <w:rStyle w:val="coursenumber"/>
        </w:rPr>
        <w:t>(Informational Item.)</w:t>
      </w:r>
    </w:p>
    <w:p w14:paraId="28CA78C7" w14:textId="77777777" w:rsidR="000F39A3" w:rsidRPr="0094175C" w:rsidRDefault="000F39A3" w:rsidP="000F39A3"/>
    <w:p w14:paraId="7A883CA3" w14:textId="77777777" w:rsidR="000F39A3" w:rsidRPr="0094175C" w:rsidRDefault="000F39A3" w:rsidP="000F39A3">
      <w:pPr>
        <w:rPr>
          <w:rStyle w:val="coursenumber"/>
        </w:rPr>
      </w:pPr>
      <w:r w:rsidRPr="0094175C">
        <w:t xml:space="preserve">2021-22:207 MGT 6968S Special Topic Supply Chain Management. </w:t>
      </w:r>
      <w:r w:rsidRPr="0094175C">
        <w:rPr>
          <w:shd w:val="clear" w:color="auto" w:fill="FFFFFF"/>
        </w:rPr>
        <w:t>(</w:t>
      </w:r>
      <w:r w:rsidRPr="0094175C">
        <w:t xml:space="preserve">Delete a 6900-level course). </w:t>
      </w:r>
      <w:r w:rsidRPr="0094175C">
        <w:rPr>
          <w:rStyle w:val="coursenumber"/>
        </w:rPr>
        <w:t>(Informational Item.)</w:t>
      </w:r>
    </w:p>
    <w:p w14:paraId="578B2AF4" w14:textId="77777777" w:rsidR="000F39A3" w:rsidRPr="0094175C" w:rsidRDefault="000F39A3" w:rsidP="000F39A3"/>
    <w:p w14:paraId="10FBC8A8" w14:textId="77777777" w:rsidR="000F39A3" w:rsidRPr="0094175C" w:rsidRDefault="000F39A3" w:rsidP="000F39A3">
      <w:pPr>
        <w:rPr>
          <w:rStyle w:val="coursenumber"/>
        </w:rPr>
      </w:pPr>
      <w:r w:rsidRPr="0094175C">
        <w:t xml:space="preserve">2021-22:208 MGT 6968T Special Topic Entrepreneurship Technology Innovation. </w:t>
      </w:r>
      <w:r w:rsidRPr="0094175C">
        <w:rPr>
          <w:shd w:val="clear" w:color="auto" w:fill="FFFFFF"/>
        </w:rPr>
        <w:t>(</w:t>
      </w:r>
      <w:r w:rsidRPr="0094175C">
        <w:t xml:space="preserve">Delete a 6900-level course). </w:t>
      </w:r>
      <w:r w:rsidRPr="0094175C">
        <w:rPr>
          <w:rStyle w:val="coursenumber"/>
        </w:rPr>
        <w:t>(Informational Item.)</w:t>
      </w:r>
    </w:p>
    <w:p w14:paraId="264D8BBB" w14:textId="77777777" w:rsidR="000F39A3" w:rsidRPr="0094175C" w:rsidRDefault="000F39A3" w:rsidP="000F39A3"/>
    <w:p w14:paraId="07F64F57" w14:textId="77777777" w:rsidR="000F39A3" w:rsidRPr="0094175C" w:rsidRDefault="000F39A3" w:rsidP="000F39A3">
      <w:pPr>
        <w:rPr>
          <w:rStyle w:val="coursenumber"/>
        </w:rPr>
      </w:pPr>
      <w:r w:rsidRPr="0094175C">
        <w:t xml:space="preserve">2021-22:209 MGT 6968U Special Topics in Management Certified Associate in Project Management. </w:t>
      </w:r>
      <w:r w:rsidRPr="0094175C">
        <w:rPr>
          <w:shd w:val="clear" w:color="auto" w:fill="FFFFFF"/>
        </w:rPr>
        <w:t>(</w:t>
      </w:r>
      <w:r w:rsidRPr="0094175C">
        <w:t xml:space="preserve">Delete a 6900-level course). </w:t>
      </w:r>
      <w:r w:rsidRPr="0094175C">
        <w:rPr>
          <w:rStyle w:val="coursenumber"/>
        </w:rPr>
        <w:t>(Informational Item.)</w:t>
      </w:r>
    </w:p>
    <w:p w14:paraId="0F4E7E3F" w14:textId="77777777" w:rsidR="000F39A3" w:rsidRPr="0094175C" w:rsidRDefault="000F39A3" w:rsidP="000F39A3"/>
    <w:p w14:paraId="514DEEDC" w14:textId="77777777" w:rsidR="000F39A3" w:rsidRPr="0094175C" w:rsidRDefault="000F39A3" w:rsidP="000F39A3">
      <w:pPr>
        <w:rPr>
          <w:rStyle w:val="coursenumber"/>
        </w:rPr>
      </w:pPr>
      <w:r w:rsidRPr="0094175C">
        <w:t xml:space="preserve">2021-22:210 MGT 6968W Special Topic Data Warehouse and Business Intelligence. </w:t>
      </w:r>
      <w:r w:rsidRPr="0094175C">
        <w:rPr>
          <w:shd w:val="clear" w:color="auto" w:fill="FFFFFF"/>
        </w:rPr>
        <w:t>(</w:t>
      </w:r>
      <w:r w:rsidRPr="0094175C">
        <w:t xml:space="preserve">Delete a 6900-level course). </w:t>
      </w:r>
      <w:r w:rsidRPr="0094175C">
        <w:rPr>
          <w:rStyle w:val="coursenumber"/>
        </w:rPr>
        <w:t>(Informational Item.)</w:t>
      </w:r>
    </w:p>
    <w:p w14:paraId="35D13BB3" w14:textId="77777777" w:rsidR="000F39A3" w:rsidRPr="0094175C" w:rsidRDefault="000F39A3" w:rsidP="000F39A3"/>
    <w:p w14:paraId="36EC0A56" w14:textId="77777777" w:rsidR="000F39A3" w:rsidRPr="0094175C" w:rsidRDefault="000F39A3" w:rsidP="000F39A3">
      <w:pPr>
        <w:rPr>
          <w:rStyle w:val="coursenumber"/>
        </w:rPr>
      </w:pPr>
      <w:r w:rsidRPr="0094175C">
        <w:t xml:space="preserve">2021-22:211 MGT 6968X Special Topics Projects in Management. </w:t>
      </w:r>
      <w:r w:rsidRPr="0094175C">
        <w:rPr>
          <w:shd w:val="clear" w:color="auto" w:fill="FFFFFF"/>
        </w:rPr>
        <w:t>(</w:t>
      </w:r>
      <w:r w:rsidRPr="0094175C">
        <w:t xml:space="preserve">Delete a 6900-level course). </w:t>
      </w:r>
      <w:r w:rsidRPr="0094175C">
        <w:rPr>
          <w:rStyle w:val="coursenumber"/>
        </w:rPr>
        <w:t>(Informational Item.)</w:t>
      </w:r>
    </w:p>
    <w:p w14:paraId="18554396" w14:textId="77777777" w:rsidR="000F39A3" w:rsidRPr="0094175C" w:rsidRDefault="000F39A3" w:rsidP="000F39A3"/>
    <w:p w14:paraId="1A0E89C4" w14:textId="77777777" w:rsidR="000F39A3" w:rsidRPr="0094175C" w:rsidRDefault="000F39A3" w:rsidP="000F39A3">
      <w:pPr>
        <w:rPr>
          <w:rStyle w:val="coursenumber"/>
        </w:rPr>
      </w:pPr>
      <w:r w:rsidRPr="0094175C">
        <w:t xml:space="preserve">2021-22:212 MGT 6968Y Special Topic Business Consulting. </w:t>
      </w:r>
      <w:r w:rsidRPr="0094175C">
        <w:rPr>
          <w:shd w:val="clear" w:color="auto" w:fill="FFFFFF"/>
        </w:rPr>
        <w:t>(</w:t>
      </w:r>
      <w:r w:rsidRPr="0094175C">
        <w:t xml:space="preserve">Delete a 6900-level course). </w:t>
      </w:r>
      <w:r w:rsidRPr="0094175C">
        <w:rPr>
          <w:rStyle w:val="coursenumber"/>
        </w:rPr>
        <w:t>(Informational Item.)</w:t>
      </w:r>
    </w:p>
    <w:p w14:paraId="3AC7E77D" w14:textId="77777777" w:rsidR="000F39A3" w:rsidRPr="0094175C" w:rsidRDefault="000F39A3" w:rsidP="000F39A3"/>
    <w:p w14:paraId="22088499" w14:textId="77777777" w:rsidR="000F39A3" w:rsidRPr="0094175C" w:rsidRDefault="000F39A3" w:rsidP="000F39A3">
      <w:pPr>
        <w:rPr>
          <w:rStyle w:val="coursenumber"/>
        </w:rPr>
      </w:pPr>
      <w:r w:rsidRPr="0094175C">
        <w:t xml:space="preserve">2021-22:213 MGT 6968Z Special Topic Executive MBA Elective. </w:t>
      </w:r>
      <w:r w:rsidRPr="0094175C">
        <w:rPr>
          <w:shd w:val="clear" w:color="auto" w:fill="FFFFFF"/>
        </w:rPr>
        <w:t>(</w:t>
      </w:r>
      <w:r w:rsidRPr="0094175C">
        <w:t xml:space="preserve">Delete a 6900-level course). </w:t>
      </w:r>
      <w:r w:rsidRPr="0094175C">
        <w:rPr>
          <w:rStyle w:val="coursenumber"/>
        </w:rPr>
        <w:t>(Informational Item.)</w:t>
      </w:r>
    </w:p>
    <w:p w14:paraId="3BD3A16C" w14:textId="77777777" w:rsidR="000F39A3" w:rsidRPr="0094175C" w:rsidRDefault="000F39A3" w:rsidP="000F39A3"/>
    <w:p w14:paraId="40E47CC8" w14:textId="77777777" w:rsidR="000F39A3" w:rsidRPr="0094175C" w:rsidRDefault="000F39A3" w:rsidP="000F39A3">
      <w:pPr>
        <w:rPr>
          <w:rStyle w:val="coursenumber"/>
        </w:rPr>
      </w:pPr>
      <w:r w:rsidRPr="0094175C">
        <w:t xml:space="preserve">2021-22:214 MGT 6970 Entrepreneurship. </w:t>
      </w:r>
      <w:r w:rsidRPr="0094175C">
        <w:rPr>
          <w:shd w:val="clear" w:color="auto" w:fill="FFFFFF"/>
        </w:rPr>
        <w:t>(</w:t>
      </w:r>
      <w:r w:rsidRPr="0094175C">
        <w:t xml:space="preserve">Delete a 6900-level course). </w:t>
      </w:r>
      <w:r w:rsidRPr="0094175C">
        <w:rPr>
          <w:rStyle w:val="coursenumber"/>
        </w:rPr>
        <w:t>(Informational Item.)</w:t>
      </w:r>
    </w:p>
    <w:p w14:paraId="1893E89D" w14:textId="77777777" w:rsidR="000F39A3" w:rsidRPr="0094175C" w:rsidRDefault="000F39A3" w:rsidP="000F39A3"/>
    <w:p w14:paraId="7D4F8E59" w14:textId="77777777" w:rsidR="000F39A3" w:rsidRPr="0094175C" w:rsidRDefault="000F39A3" w:rsidP="000F39A3">
      <w:pPr>
        <w:rPr>
          <w:rStyle w:val="coursenumber"/>
        </w:rPr>
      </w:pPr>
      <w:r w:rsidRPr="0094175C">
        <w:lastRenderedPageBreak/>
        <w:t xml:space="preserve">2021-22:215 MGT 6976 Strategic Consulting Project. </w:t>
      </w:r>
      <w:r w:rsidRPr="0094175C">
        <w:rPr>
          <w:shd w:val="clear" w:color="auto" w:fill="FFFFFF"/>
        </w:rPr>
        <w:t>(</w:t>
      </w:r>
      <w:r w:rsidRPr="0094175C">
        <w:t xml:space="preserve">Delete a 6900-level course). </w:t>
      </w:r>
      <w:r w:rsidRPr="0094175C">
        <w:rPr>
          <w:rStyle w:val="coursenumber"/>
        </w:rPr>
        <w:t>(Informational Item.)</w:t>
      </w:r>
    </w:p>
    <w:p w14:paraId="7014D8D3" w14:textId="77777777" w:rsidR="000F39A3" w:rsidRPr="0094175C" w:rsidRDefault="000F39A3" w:rsidP="000F39A3"/>
    <w:p w14:paraId="6ACF1774" w14:textId="77777777" w:rsidR="000F39A3" w:rsidRPr="0094175C" w:rsidRDefault="000F39A3" w:rsidP="000F39A3">
      <w:pPr>
        <w:rPr>
          <w:rStyle w:val="coursenumber"/>
        </w:rPr>
      </w:pPr>
      <w:r w:rsidRPr="0094175C">
        <w:t xml:space="preserve">2021-22:216 MKTG 6948 Global Marketing Communication. </w:t>
      </w:r>
      <w:r w:rsidRPr="0094175C">
        <w:rPr>
          <w:shd w:val="clear" w:color="auto" w:fill="FFFFFF"/>
        </w:rPr>
        <w:t>(</w:t>
      </w:r>
      <w:r w:rsidRPr="0094175C">
        <w:t xml:space="preserve">Delete a 6900-level course). </w:t>
      </w:r>
      <w:r w:rsidRPr="0094175C">
        <w:rPr>
          <w:rStyle w:val="coursenumber"/>
        </w:rPr>
        <w:t>(Informational Item.)</w:t>
      </w:r>
    </w:p>
    <w:p w14:paraId="25C3A046" w14:textId="77777777" w:rsidR="000F39A3" w:rsidRPr="0094175C" w:rsidRDefault="000F39A3" w:rsidP="000F39A3"/>
    <w:p w14:paraId="5CE85CE4" w14:textId="77777777" w:rsidR="000F39A3" w:rsidRPr="0094175C" w:rsidRDefault="000F39A3" w:rsidP="000F39A3">
      <w:pPr>
        <w:rPr>
          <w:rStyle w:val="coursenumber"/>
        </w:rPr>
      </w:pPr>
      <w:r w:rsidRPr="0094175C">
        <w:t xml:space="preserve">2021-22:217 MKTG 6951 Export Strategy. </w:t>
      </w:r>
      <w:r w:rsidRPr="0094175C">
        <w:rPr>
          <w:shd w:val="clear" w:color="auto" w:fill="FFFFFF"/>
        </w:rPr>
        <w:t>(</w:t>
      </w:r>
      <w:r w:rsidRPr="0094175C">
        <w:t xml:space="preserve">Delete a 6900-level course). </w:t>
      </w:r>
      <w:r w:rsidRPr="0094175C">
        <w:rPr>
          <w:rStyle w:val="coursenumber"/>
        </w:rPr>
        <w:t>(Informational Item.)</w:t>
      </w:r>
    </w:p>
    <w:p w14:paraId="59409142" w14:textId="77777777" w:rsidR="000F39A3" w:rsidRPr="0094175C" w:rsidRDefault="000F39A3" w:rsidP="000F39A3"/>
    <w:p w14:paraId="1D11898A" w14:textId="77777777" w:rsidR="000F39A3" w:rsidRPr="0094175C" w:rsidRDefault="000F39A3" w:rsidP="000F39A3">
      <w:pPr>
        <w:rPr>
          <w:rStyle w:val="coursenumber"/>
        </w:rPr>
      </w:pPr>
      <w:r w:rsidRPr="0094175C">
        <w:t xml:space="preserve">2021-22:218 MKTG 6968 Special Topics in Marketing. </w:t>
      </w:r>
      <w:r w:rsidRPr="0094175C">
        <w:rPr>
          <w:shd w:val="clear" w:color="auto" w:fill="FFFFFF"/>
        </w:rPr>
        <w:t>(</w:t>
      </w:r>
      <w:r w:rsidRPr="0094175C">
        <w:t xml:space="preserve">Delete a 6900-level course). </w:t>
      </w:r>
      <w:r w:rsidRPr="0094175C">
        <w:rPr>
          <w:rStyle w:val="coursenumber"/>
        </w:rPr>
        <w:t>(Informational Item.</w:t>
      </w:r>
    </w:p>
    <w:p w14:paraId="44D63093" w14:textId="77777777" w:rsidR="000F39A3" w:rsidRPr="0094175C" w:rsidRDefault="000F39A3" w:rsidP="000F39A3"/>
    <w:p w14:paraId="68124F24" w14:textId="77777777" w:rsidR="000F39A3" w:rsidRPr="0094175C" w:rsidRDefault="000F39A3" w:rsidP="000F39A3">
      <w:pPr>
        <w:rPr>
          <w:rStyle w:val="coursenumber"/>
        </w:rPr>
      </w:pPr>
      <w:r w:rsidRPr="0094175C">
        <w:t xml:space="preserve">2021-22:219 MKTG 6968D Special Topic Firm Reputation Management. </w:t>
      </w:r>
      <w:r w:rsidRPr="0094175C">
        <w:rPr>
          <w:shd w:val="clear" w:color="auto" w:fill="FFFFFF"/>
        </w:rPr>
        <w:t>(</w:t>
      </w:r>
      <w:r w:rsidRPr="0094175C">
        <w:t xml:space="preserve">Delete a 6900-level course). </w:t>
      </w:r>
      <w:r w:rsidRPr="0094175C">
        <w:rPr>
          <w:rStyle w:val="coursenumber"/>
        </w:rPr>
        <w:t>(Informational Item)</w:t>
      </w:r>
    </w:p>
    <w:p w14:paraId="21730CD2" w14:textId="77777777" w:rsidR="000F39A3" w:rsidRPr="0094175C" w:rsidRDefault="000F39A3" w:rsidP="000F39A3"/>
    <w:p w14:paraId="55BF879D" w14:textId="77777777" w:rsidR="000F39A3" w:rsidRPr="0094175C" w:rsidRDefault="000F39A3" w:rsidP="000F39A3">
      <w:pPr>
        <w:rPr>
          <w:rStyle w:val="coursenumber"/>
        </w:rPr>
      </w:pPr>
      <w:r w:rsidRPr="0094175C">
        <w:t xml:space="preserve">2021-22:220 MKTG 6968J Special Topics Exporting. </w:t>
      </w:r>
      <w:r w:rsidRPr="0094175C">
        <w:rPr>
          <w:shd w:val="clear" w:color="auto" w:fill="FFFFFF"/>
        </w:rPr>
        <w:t>(</w:t>
      </w:r>
      <w:r w:rsidRPr="0094175C">
        <w:t xml:space="preserve">Delete a 6900-level course). </w:t>
      </w:r>
      <w:r w:rsidRPr="0094175C">
        <w:rPr>
          <w:rStyle w:val="coursenumber"/>
        </w:rPr>
        <w:t>(Informational Item.)</w:t>
      </w:r>
    </w:p>
    <w:p w14:paraId="2FC27C23" w14:textId="77777777" w:rsidR="000F39A3" w:rsidRPr="0094175C" w:rsidRDefault="000F39A3" w:rsidP="000F39A3"/>
    <w:p w14:paraId="532105FB" w14:textId="77777777" w:rsidR="000F39A3" w:rsidRPr="0094175C" w:rsidRDefault="000F39A3" w:rsidP="000F39A3">
      <w:r w:rsidRPr="0094175C">
        <w:t xml:space="preserve">2021-22:221 </w:t>
      </w:r>
      <w:hyperlink r:id="rId14" w:tgtFrame="_blank" w:history="1">
        <w:r w:rsidRPr="0094175C">
          <w:rPr>
            <w:rStyle w:val="Hyperlink"/>
          </w:rPr>
          <w:t>MKTG 6968M</w:t>
        </w:r>
      </w:hyperlink>
      <w:r w:rsidRPr="0094175C">
        <w:t xml:space="preserve"> Special Topics in Marketing Applied Analytics. </w:t>
      </w:r>
      <w:r w:rsidRPr="0094175C">
        <w:rPr>
          <w:shd w:val="clear" w:color="auto" w:fill="FFFFFF"/>
        </w:rPr>
        <w:t>(</w:t>
      </w:r>
      <w:r w:rsidRPr="0094175C">
        <w:t xml:space="preserve">Delete a 6900-level course). </w:t>
      </w:r>
      <w:r w:rsidRPr="0094175C">
        <w:rPr>
          <w:rStyle w:val="coursenumber"/>
        </w:rPr>
        <w:t>(Informational Item.)</w:t>
      </w:r>
    </w:p>
    <w:p w14:paraId="34EF6206" w14:textId="77777777" w:rsidR="000F39A3" w:rsidRPr="0094175C" w:rsidRDefault="000F39A3" w:rsidP="000F39A3">
      <w:pPr>
        <w:pStyle w:val="Default"/>
        <w:ind w:left="720"/>
      </w:pPr>
    </w:p>
    <w:p w14:paraId="5E9052F9" w14:textId="77777777" w:rsidR="000F39A3" w:rsidRPr="0094175C" w:rsidRDefault="000F39A3" w:rsidP="000F39A3">
      <w:r w:rsidRPr="0094175C">
        <w:t xml:space="preserve">2021-22:222 </w:t>
      </w:r>
      <w:hyperlink r:id="rId15" w:tgtFrame="_blank" w:history="1">
        <w:r w:rsidRPr="0094175C">
          <w:rPr>
            <w:rStyle w:val="Hyperlink"/>
          </w:rPr>
          <w:t>MKTG 6968N Selected Topics Customer Analytics</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61CC0FA5" w14:textId="77777777" w:rsidR="000F39A3" w:rsidRPr="0094175C" w:rsidRDefault="000F39A3" w:rsidP="000F39A3">
      <w:pPr>
        <w:pStyle w:val="Default"/>
        <w:ind w:left="720"/>
      </w:pPr>
    </w:p>
    <w:p w14:paraId="6C810A13" w14:textId="77777777" w:rsidR="000F39A3" w:rsidRPr="0094175C" w:rsidRDefault="000F39A3" w:rsidP="000F39A3">
      <w:r w:rsidRPr="0094175C">
        <w:t xml:space="preserve">2021-22:223 </w:t>
      </w:r>
      <w:hyperlink r:id="rId16" w:tgtFrame="_blank" w:history="1">
        <w:r w:rsidRPr="0094175C">
          <w:rPr>
            <w:rStyle w:val="Hyperlink"/>
          </w:rPr>
          <w:t xml:space="preserve">MUED 5814A </w:t>
        </w:r>
        <w:proofErr w:type="spellStart"/>
        <w:r w:rsidRPr="0094175C">
          <w:rPr>
            <w:rStyle w:val="Hyperlink"/>
          </w:rPr>
          <w:t>Sel</w:t>
        </w:r>
        <w:proofErr w:type="spellEnd"/>
        <w:r w:rsidRPr="0094175C">
          <w:rPr>
            <w:rStyle w:val="Hyperlink"/>
          </w:rPr>
          <w:t xml:space="preserve"> </w:t>
        </w:r>
        <w:proofErr w:type="spellStart"/>
        <w:r w:rsidRPr="0094175C">
          <w:rPr>
            <w:rStyle w:val="Hyperlink"/>
          </w:rPr>
          <w:t>Tpc</w:t>
        </w:r>
        <w:proofErr w:type="spellEnd"/>
        <w:r w:rsidRPr="0094175C">
          <w:rPr>
            <w:rStyle w:val="Hyperlink"/>
          </w:rPr>
          <w:t xml:space="preserve"> Rhythmic Mvmt Child</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2D6C72A4" w14:textId="77777777" w:rsidR="000F39A3" w:rsidRPr="0094175C" w:rsidRDefault="000F39A3" w:rsidP="000F39A3">
      <w:pPr>
        <w:pStyle w:val="Default"/>
        <w:ind w:left="720"/>
      </w:pPr>
    </w:p>
    <w:p w14:paraId="3476BB3F" w14:textId="77777777" w:rsidR="000F39A3" w:rsidRPr="0094175C" w:rsidRDefault="000F39A3" w:rsidP="000F39A3">
      <w:r w:rsidRPr="0094175C">
        <w:t xml:space="preserve">2021-22:224 </w:t>
      </w:r>
      <w:hyperlink r:id="rId17" w:tgtFrame="_blank" w:history="1">
        <w:r w:rsidRPr="0094175C">
          <w:rPr>
            <w:rStyle w:val="Hyperlink"/>
          </w:rPr>
          <w:t xml:space="preserve">MUED 5814B </w:t>
        </w:r>
        <w:proofErr w:type="spellStart"/>
        <w:r w:rsidRPr="0094175C">
          <w:rPr>
            <w:rStyle w:val="Hyperlink"/>
          </w:rPr>
          <w:t>Sel</w:t>
        </w:r>
        <w:proofErr w:type="spellEnd"/>
        <w:r w:rsidRPr="0094175C">
          <w:rPr>
            <w:rStyle w:val="Hyperlink"/>
          </w:rPr>
          <w:t xml:space="preserve"> </w:t>
        </w:r>
        <w:proofErr w:type="spellStart"/>
        <w:r w:rsidRPr="0094175C">
          <w:rPr>
            <w:rStyle w:val="Hyperlink"/>
          </w:rPr>
          <w:t>Tpc</w:t>
        </w:r>
        <w:proofErr w:type="spellEnd"/>
        <w:r w:rsidRPr="0094175C">
          <w:rPr>
            <w:rStyle w:val="Hyperlink"/>
          </w:rPr>
          <w:t xml:space="preserve"> Adv Music Technology</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49FA262B" w14:textId="77777777" w:rsidR="000F39A3" w:rsidRPr="0094175C" w:rsidRDefault="000F39A3" w:rsidP="000F39A3">
      <w:pPr>
        <w:pStyle w:val="Default"/>
        <w:ind w:left="720"/>
      </w:pPr>
      <w:r w:rsidRPr="0094175C">
        <w:t xml:space="preserve"> </w:t>
      </w:r>
    </w:p>
    <w:p w14:paraId="1C972800" w14:textId="77777777" w:rsidR="000F39A3" w:rsidRPr="0094175C" w:rsidRDefault="000F39A3" w:rsidP="000F39A3">
      <w:r w:rsidRPr="0094175C">
        <w:t xml:space="preserve">2021-22:225 </w:t>
      </w:r>
      <w:hyperlink r:id="rId18" w:tgtFrame="_blank" w:history="1">
        <w:r w:rsidRPr="0094175C">
          <w:rPr>
            <w:rStyle w:val="Hyperlink"/>
          </w:rPr>
          <w:t xml:space="preserve">MUED 5814C </w:t>
        </w:r>
        <w:proofErr w:type="spellStart"/>
        <w:r w:rsidRPr="0094175C">
          <w:rPr>
            <w:rStyle w:val="Hyperlink"/>
          </w:rPr>
          <w:t>Sel</w:t>
        </w:r>
        <w:proofErr w:type="spellEnd"/>
        <w:r w:rsidRPr="0094175C">
          <w:rPr>
            <w:rStyle w:val="Hyperlink"/>
          </w:rPr>
          <w:t xml:space="preserve"> </w:t>
        </w:r>
        <w:proofErr w:type="spellStart"/>
        <w:r w:rsidRPr="0094175C">
          <w:rPr>
            <w:rStyle w:val="Hyperlink"/>
          </w:rPr>
          <w:t>Tpc</w:t>
        </w:r>
        <w:proofErr w:type="spellEnd"/>
        <w:r w:rsidRPr="0094175C">
          <w:rPr>
            <w:rStyle w:val="Hyperlink"/>
          </w:rPr>
          <w:t xml:space="preserve"> Advanced Conducting</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6DE63C73" w14:textId="77777777" w:rsidR="000F39A3" w:rsidRPr="0094175C" w:rsidRDefault="000F39A3" w:rsidP="000F39A3">
      <w:pPr>
        <w:pStyle w:val="Default"/>
        <w:ind w:left="720"/>
      </w:pPr>
    </w:p>
    <w:p w14:paraId="34A9E750" w14:textId="77777777" w:rsidR="000F39A3" w:rsidRPr="0094175C" w:rsidRDefault="000F39A3" w:rsidP="000F39A3">
      <w:r w:rsidRPr="0094175C">
        <w:t xml:space="preserve">2021-22:226 </w:t>
      </w:r>
      <w:hyperlink r:id="rId19" w:tgtFrame="_blank" w:history="1">
        <w:r w:rsidRPr="0094175C">
          <w:rPr>
            <w:rStyle w:val="Hyperlink"/>
          </w:rPr>
          <w:t xml:space="preserve">MUED 5814D </w:t>
        </w:r>
        <w:proofErr w:type="spellStart"/>
        <w:r w:rsidRPr="0094175C">
          <w:rPr>
            <w:rStyle w:val="Hyperlink"/>
          </w:rPr>
          <w:t>Sel</w:t>
        </w:r>
        <w:proofErr w:type="spellEnd"/>
        <w:r w:rsidRPr="0094175C">
          <w:rPr>
            <w:rStyle w:val="Hyperlink"/>
          </w:rPr>
          <w:t xml:space="preserve"> Topic Instrument Repair</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751BB250" w14:textId="77777777" w:rsidR="000F39A3" w:rsidRPr="0094175C" w:rsidRDefault="000F39A3" w:rsidP="000F39A3">
      <w:pPr>
        <w:pStyle w:val="Default"/>
        <w:ind w:left="720"/>
      </w:pPr>
    </w:p>
    <w:p w14:paraId="4294A77D" w14:textId="77777777" w:rsidR="000F39A3" w:rsidRPr="0094175C" w:rsidRDefault="000F39A3" w:rsidP="000F39A3">
      <w:pPr>
        <w:rPr>
          <w:rStyle w:val="coursenumber"/>
        </w:rPr>
      </w:pPr>
      <w:r w:rsidRPr="0094175C">
        <w:t xml:space="preserve">2021-22:227 </w:t>
      </w:r>
      <w:hyperlink r:id="rId20" w:tgtFrame="_blank" w:history="1">
        <w:r w:rsidRPr="0094175C">
          <w:rPr>
            <w:rStyle w:val="Hyperlink"/>
          </w:rPr>
          <w:t xml:space="preserve">MUED 5814F </w:t>
        </w:r>
        <w:proofErr w:type="spellStart"/>
        <w:r w:rsidRPr="0094175C">
          <w:rPr>
            <w:rStyle w:val="Hyperlink"/>
          </w:rPr>
          <w:t>Spl</w:t>
        </w:r>
        <w:proofErr w:type="spellEnd"/>
        <w:r w:rsidRPr="0094175C">
          <w:rPr>
            <w:rStyle w:val="Hyperlink"/>
          </w:rPr>
          <w:t xml:space="preserve"> Topics Jazz Improvisation</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5BEA4D23" w14:textId="77777777" w:rsidR="000F39A3" w:rsidRPr="0094175C" w:rsidRDefault="000F39A3" w:rsidP="000F39A3"/>
    <w:p w14:paraId="469E12AD" w14:textId="77777777" w:rsidR="000F39A3" w:rsidRPr="0094175C" w:rsidRDefault="000F39A3" w:rsidP="000F39A3">
      <w:pPr>
        <w:rPr>
          <w:rStyle w:val="coursenumber"/>
        </w:rPr>
      </w:pPr>
      <w:r w:rsidRPr="0094175C">
        <w:t xml:space="preserve">2021-22:228 </w:t>
      </w:r>
      <w:hyperlink r:id="rId21" w:tgtFrame="_blank" w:history="1">
        <w:r w:rsidRPr="0094175C">
          <w:rPr>
            <w:rStyle w:val="Hyperlink"/>
          </w:rPr>
          <w:t>MUED 5814G Spec Topic Prod the HS Musical</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393F6452" w14:textId="77777777" w:rsidR="000F39A3" w:rsidRPr="0094175C" w:rsidRDefault="000F39A3" w:rsidP="000F39A3"/>
    <w:p w14:paraId="4FF85FBA" w14:textId="0C745B82" w:rsidR="000F39A3" w:rsidRPr="0094175C" w:rsidRDefault="000F39A3" w:rsidP="000F39A3">
      <w:pPr>
        <w:rPr>
          <w:rStyle w:val="coursenumber"/>
        </w:rPr>
      </w:pPr>
      <w:r w:rsidRPr="0094175C">
        <w:t xml:space="preserve">2021-22:229 </w:t>
      </w:r>
      <w:hyperlink r:id="rId22" w:tgtFrame="_blank" w:history="1">
        <w:r w:rsidR="00AC2A31">
          <w:rPr>
            <w:rStyle w:val="Hyperlink"/>
          </w:rPr>
          <w:t xml:space="preserve">MUED 5814H </w:t>
        </w:r>
        <w:proofErr w:type="spellStart"/>
        <w:r w:rsidR="00AC2A31">
          <w:rPr>
            <w:rStyle w:val="Hyperlink"/>
          </w:rPr>
          <w:t>Sel</w:t>
        </w:r>
        <w:proofErr w:type="spellEnd"/>
        <w:r w:rsidR="00AC2A31">
          <w:rPr>
            <w:rStyle w:val="Hyperlink"/>
          </w:rPr>
          <w:t xml:space="preserve"> </w:t>
        </w:r>
        <w:proofErr w:type="spellStart"/>
        <w:r w:rsidR="00AC2A31">
          <w:rPr>
            <w:rStyle w:val="Hyperlink"/>
          </w:rPr>
          <w:t>Tpc</w:t>
        </w:r>
        <w:proofErr w:type="spellEnd"/>
        <w:r w:rsidR="00AC2A31">
          <w:rPr>
            <w:rStyle w:val="Hyperlink"/>
          </w:rPr>
          <w:t xml:space="preserve"> Adv Instrumental Pedagogy</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067D366B" w14:textId="77777777" w:rsidR="000F39A3" w:rsidRPr="0094175C" w:rsidRDefault="000F39A3" w:rsidP="000F39A3"/>
    <w:p w14:paraId="0C9D642A" w14:textId="77777777" w:rsidR="000F39A3" w:rsidRPr="0094175C" w:rsidRDefault="000F39A3" w:rsidP="000F39A3">
      <w:pPr>
        <w:rPr>
          <w:rStyle w:val="coursenumber"/>
        </w:rPr>
      </w:pPr>
      <w:r w:rsidRPr="0094175C">
        <w:t xml:space="preserve">2021-22:230 </w:t>
      </w:r>
      <w:hyperlink r:id="rId23" w:tgtFrame="_blank" w:history="1">
        <w:r w:rsidRPr="0094175C">
          <w:rPr>
            <w:rStyle w:val="Hyperlink"/>
          </w:rPr>
          <w:t xml:space="preserve">MUED 5814I </w:t>
        </w:r>
        <w:proofErr w:type="spellStart"/>
        <w:r w:rsidRPr="0094175C">
          <w:rPr>
            <w:rStyle w:val="Hyperlink"/>
          </w:rPr>
          <w:t>Sel</w:t>
        </w:r>
        <w:proofErr w:type="spellEnd"/>
        <w:r w:rsidRPr="0094175C">
          <w:rPr>
            <w:rStyle w:val="Hyperlink"/>
          </w:rPr>
          <w:t xml:space="preserve"> </w:t>
        </w:r>
        <w:proofErr w:type="spellStart"/>
        <w:r w:rsidRPr="0094175C">
          <w:rPr>
            <w:rStyle w:val="Hyperlink"/>
          </w:rPr>
          <w:t>Tpc</w:t>
        </w:r>
        <w:proofErr w:type="spellEnd"/>
        <w:r w:rsidRPr="0094175C">
          <w:rPr>
            <w:rStyle w:val="Hyperlink"/>
          </w:rPr>
          <w:t xml:space="preserve"> Philosophies of Music</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0D186911" w14:textId="77777777" w:rsidR="000F39A3" w:rsidRPr="0094175C" w:rsidRDefault="000F39A3" w:rsidP="000F39A3"/>
    <w:p w14:paraId="7C83616D" w14:textId="77777777" w:rsidR="000F39A3" w:rsidRPr="0094175C" w:rsidRDefault="000F39A3" w:rsidP="000F39A3">
      <w:pPr>
        <w:rPr>
          <w:rStyle w:val="coursenumber"/>
        </w:rPr>
      </w:pPr>
      <w:r w:rsidRPr="0094175C">
        <w:t xml:space="preserve">2021-22:231 </w:t>
      </w:r>
      <w:hyperlink r:id="rId24" w:tgtFrame="_blank" w:history="1">
        <w:r w:rsidRPr="0094175C">
          <w:rPr>
            <w:rStyle w:val="Hyperlink"/>
          </w:rPr>
          <w:t xml:space="preserve">MUED 5814J </w:t>
        </w:r>
        <w:proofErr w:type="spellStart"/>
        <w:r w:rsidRPr="0094175C">
          <w:rPr>
            <w:rStyle w:val="Hyperlink"/>
          </w:rPr>
          <w:t>Sel</w:t>
        </w:r>
        <w:proofErr w:type="spellEnd"/>
        <w:r w:rsidRPr="0094175C">
          <w:rPr>
            <w:rStyle w:val="Hyperlink"/>
          </w:rPr>
          <w:t xml:space="preserve"> </w:t>
        </w:r>
        <w:proofErr w:type="spellStart"/>
        <w:r w:rsidRPr="0094175C">
          <w:rPr>
            <w:rStyle w:val="Hyperlink"/>
          </w:rPr>
          <w:t>Tpc</w:t>
        </w:r>
        <w:proofErr w:type="spellEnd"/>
        <w:r w:rsidRPr="0094175C">
          <w:rPr>
            <w:rStyle w:val="Hyperlink"/>
          </w:rPr>
          <w:t xml:space="preserve"> Adv Marching Band Tech</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573D91E6" w14:textId="77777777" w:rsidR="000F39A3" w:rsidRPr="0094175C" w:rsidRDefault="000F39A3" w:rsidP="000F39A3"/>
    <w:p w14:paraId="701315C5" w14:textId="77777777" w:rsidR="000F39A3" w:rsidRPr="0094175C" w:rsidRDefault="000F39A3" w:rsidP="000F39A3">
      <w:pPr>
        <w:rPr>
          <w:rStyle w:val="coursenumber"/>
        </w:rPr>
      </w:pPr>
      <w:r w:rsidRPr="0094175C">
        <w:t xml:space="preserve">2021-22:232 </w:t>
      </w:r>
      <w:hyperlink r:id="rId25" w:tgtFrame="_blank" w:history="1">
        <w:r w:rsidRPr="0094175C">
          <w:rPr>
            <w:rStyle w:val="Hyperlink"/>
          </w:rPr>
          <w:t>MUED 5814K ST Start Successful Begin Band</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27371204" w14:textId="77777777" w:rsidR="000F39A3" w:rsidRPr="0094175C" w:rsidRDefault="000F39A3" w:rsidP="000F39A3"/>
    <w:p w14:paraId="06BAE937" w14:textId="77777777" w:rsidR="000F39A3" w:rsidRPr="0094175C" w:rsidRDefault="000F39A3" w:rsidP="000F39A3">
      <w:pPr>
        <w:rPr>
          <w:rStyle w:val="coursenumber"/>
        </w:rPr>
      </w:pPr>
      <w:r w:rsidRPr="0094175C">
        <w:t xml:space="preserve">2021-22:233 </w:t>
      </w:r>
      <w:hyperlink r:id="rId26" w:tgtFrame="_blank" w:history="1">
        <w:r w:rsidRPr="0094175C">
          <w:rPr>
            <w:rStyle w:val="Hyperlink"/>
          </w:rPr>
          <w:t>MUED 5841A Music Workshop Adv Conducting</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4B919A94" w14:textId="77777777" w:rsidR="000F39A3" w:rsidRPr="0094175C" w:rsidRDefault="000F39A3" w:rsidP="000F39A3"/>
    <w:p w14:paraId="2BE3F110" w14:textId="77777777" w:rsidR="000F39A3" w:rsidRPr="0094175C" w:rsidRDefault="000F39A3" w:rsidP="000F39A3">
      <w:pPr>
        <w:rPr>
          <w:rStyle w:val="coursenumber"/>
        </w:rPr>
      </w:pPr>
      <w:r w:rsidRPr="0094175C">
        <w:t xml:space="preserve">2021-22:234 </w:t>
      </w:r>
      <w:hyperlink r:id="rId27" w:tgtFrame="_blank" w:history="1">
        <w:r w:rsidRPr="0094175C">
          <w:rPr>
            <w:rStyle w:val="Hyperlink"/>
          </w:rPr>
          <w:t>MUED 5841B Music WS Wind Band Literature</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62A3CFB9" w14:textId="77777777" w:rsidR="000F39A3" w:rsidRPr="0094175C" w:rsidRDefault="000F39A3" w:rsidP="000F39A3"/>
    <w:p w14:paraId="4164CF0A" w14:textId="77777777" w:rsidR="000F39A3" w:rsidRPr="0094175C" w:rsidRDefault="000F39A3" w:rsidP="000F39A3">
      <w:pPr>
        <w:rPr>
          <w:rStyle w:val="coursenumber"/>
        </w:rPr>
      </w:pPr>
      <w:r w:rsidRPr="0094175C">
        <w:t xml:space="preserve">2021-22:235 </w:t>
      </w:r>
      <w:hyperlink r:id="rId28" w:tgtFrame="_blank" w:history="1">
        <w:r w:rsidRPr="0094175C">
          <w:rPr>
            <w:rStyle w:val="Hyperlink"/>
          </w:rPr>
          <w:t>MUED 5841C WS Introduction to Pro Tools</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53677C83" w14:textId="77777777" w:rsidR="000F39A3" w:rsidRPr="0094175C" w:rsidRDefault="000F39A3" w:rsidP="000F39A3"/>
    <w:p w14:paraId="44208B2D" w14:textId="77777777" w:rsidR="000F39A3" w:rsidRPr="0094175C" w:rsidRDefault="000F39A3" w:rsidP="000F39A3">
      <w:pPr>
        <w:rPr>
          <w:rStyle w:val="coursenumber"/>
        </w:rPr>
      </w:pPr>
      <w:r w:rsidRPr="0094175C">
        <w:t xml:space="preserve">2021-22:236 </w:t>
      </w:r>
      <w:hyperlink r:id="rId29" w:tgtFrame="_blank" w:history="1">
        <w:r w:rsidRPr="0094175C">
          <w:rPr>
            <w:rStyle w:val="Hyperlink"/>
          </w:rPr>
          <w:t xml:space="preserve">MUED 5841D: </w:t>
        </w:r>
        <w:proofErr w:type="spellStart"/>
        <w:r w:rsidRPr="0094175C">
          <w:rPr>
            <w:rStyle w:val="Hyperlink"/>
          </w:rPr>
          <w:t>Workshp</w:t>
        </w:r>
        <w:proofErr w:type="spellEnd"/>
        <w:r w:rsidRPr="0094175C">
          <w:rPr>
            <w:rStyle w:val="Hyperlink"/>
          </w:rPr>
          <w:t xml:space="preserve"> Teaching Jazz Ensemble</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2F88122B" w14:textId="77777777" w:rsidR="000F39A3" w:rsidRPr="0094175C" w:rsidRDefault="000F39A3" w:rsidP="000F39A3"/>
    <w:p w14:paraId="122DC6C7" w14:textId="77777777" w:rsidR="000F39A3" w:rsidRPr="0094175C" w:rsidRDefault="000F39A3" w:rsidP="000F39A3">
      <w:pPr>
        <w:rPr>
          <w:rStyle w:val="coursenumber"/>
        </w:rPr>
      </w:pPr>
      <w:r w:rsidRPr="0094175C">
        <w:t xml:space="preserve">2021-22:237 </w:t>
      </w:r>
      <w:hyperlink r:id="rId30" w:tgtFrame="_blank" w:history="1">
        <w:r w:rsidRPr="0094175C">
          <w:rPr>
            <w:rStyle w:val="Hyperlink"/>
          </w:rPr>
          <w:t>MUED 5841E Workshop Brass Literature</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012F7AE4" w14:textId="77777777" w:rsidR="000F39A3" w:rsidRPr="0094175C" w:rsidRDefault="000F39A3" w:rsidP="000F39A3"/>
    <w:p w14:paraId="158A31F5" w14:textId="77777777" w:rsidR="000F39A3" w:rsidRPr="0094175C" w:rsidRDefault="000F39A3" w:rsidP="000F39A3">
      <w:pPr>
        <w:rPr>
          <w:rStyle w:val="coursenumber"/>
        </w:rPr>
      </w:pPr>
      <w:r w:rsidRPr="0094175C">
        <w:t xml:space="preserve">2021-22:238 </w:t>
      </w:r>
      <w:hyperlink r:id="rId31" w:tgtFrame="_blank" w:history="1">
        <w:r w:rsidRPr="0094175C">
          <w:rPr>
            <w:rStyle w:val="Hyperlink"/>
          </w:rPr>
          <w:t>MUED 5841F Music Workshop-Conducting-Score Analysis</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71AB2F29" w14:textId="77777777" w:rsidR="000F39A3" w:rsidRPr="0094175C" w:rsidRDefault="000F39A3" w:rsidP="000F39A3"/>
    <w:p w14:paraId="4F3D3536" w14:textId="77777777" w:rsidR="000F39A3" w:rsidRPr="0094175C" w:rsidRDefault="000F39A3" w:rsidP="000F39A3">
      <w:pPr>
        <w:rPr>
          <w:rStyle w:val="coursenumber"/>
        </w:rPr>
      </w:pPr>
      <w:r w:rsidRPr="0094175C">
        <w:t xml:space="preserve">2021-22:239 </w:t>
      </w:r>
      <w:hyperlink r:id="rId32" w:tgtFrame="_blank" w:history="1">
        <w:r w:rsidRPr="0094175C">
          <w:rPr>
            <w:rStyle w:val="Hyperlink"/>
          </w:rPr>
          <w:t>MUED 5841G Music Workshop Marching Band Tech</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7A2F3DD8" w14:textId="77777777" w:rsidR="000F39A3" w:rsidRPr="0094175C" w:rsidRDefault="000F39A3" w:rsidP="000F39A3"/>
    <w:p w14:paraId="01647086" w14:textId="77777777" w:rsidR="000F39A3" w:rsidRPr="0094175C" w:rsidRDefault="000F39A3" w:rsidP="000F39A3">
      <w:pPr>
        <w:rPr>
          <w:rStyle w:val="coursenumber"/>
        </w:rPr>
      </w:pPr>
      <w:r w:rsidRPr="0094175C">
        <w:t xml:space="preserve">2021-22:240 </w:t>
      </w:r>
      <w:hyperlink r:id="rId33" w:tgtFrame="_blank" w:history="1">
        <w:r w:rsidRPr="0094175C">
          <w:rPr>
            <w:rStyle w:val="Hyperlink"/>
          </w:rPr>
          <w:t>MUED 5841: WS Choral Conducting</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053D6B46" w14:textId="77777777" w:rsidR="000F39A3" w:rsidRPr="0094175C" w:rsidRDefault="000F39A3" w:rsidP="000F39A3"/>
    <w:p w14:paraId="2048FE73" w14:textId="77777777" w:rsidR="000F39A3" w:rsidRPr="0094175C" w:rsidRDefault="000F39A3" w:rsidP="000F39A3">
      <w:pPr>
        <w:rPr>
          <w:rStyle w:val="coursenumber"/>
        </w:rPr>
      </w:pPr>
      <w:r w:rsidRPr="0094175C">
        <w:t xml:space="preserve">2021-22:241 </w:t>
      </w:r>
      <w:hyperlink r:id="rId34" w:tgtFrame="_blank" w:history="1">
        <w:r w:rsidRPr="0094175C">
          <w:rPr>
            <w:rStyle w:val="Hyperlink"/>
          </w:rPr>
          <w:t>ORGN 5800A Organ</w:t>
        </w:r>
      </w:hyperlink>
      <w:r w:rsidRPr="0094175C">
        <w:t>.</w:t>
      </w:r>
      <w:r w:rsidRPr="0094175C">
        <w:rPr>
          <w:shd w:val="clear" w:color="auto" w:fill="FFFFFF"/>
        </w:rPr>
        <w:t xml:space="preserve"> (</w:t>
      </w:r>
      <w:r w:rsidRPr="0094175C">
        <w:t xml:space="preserve">Delete a 5800-level course). </w:t>
      </w:r>
      <w:r w:rsidRPr="0094175C">
        <w:rPr>
          <w:rStyle w:val="coursenumber"/>
        </w:rPr>
        <w:t>(Informational Item.)</w:t>
      </w:r>
    </w:p>
    <w:p w14:paraId="2B565296" w14:textId="77777777" w:rsidR="000F39A3" w:rsidRPr="0094175C" w:rsidRDefault="000F39A3" w:rsidP="000F39A3"/>
    <w:p w14:paraId="29AAFFA6" w14:textId="77777777" w:rsidR="000F39A3" w:rsidRPr="0094175C" w:rsidRDefault="000F39A3" w:rsidP="000F39A3">
      <w:pPr>
        <w:rPr>
          <w:rStyle w:val="coursenumber"/>
        </w:rPr>
      </w:pPr>
      <w:r w:rsidRPr="0094175C">
        <w:t xml:space="preserve">2021-22:242 </w:t>
      </w:r>
      <w:hyperlink r:id="rId35" w:tgtFrame="_blank" w:history="1">
        <w:r w:rsidRPr="0094175C">
          <w:rPr>
            <w:rStyle w:val="Hyperlink"/>
          </w:rPr>
          <w:t>ORGN 5800B Organ</w:t>
        </w:r>
      </w:hyperlink>
      <w:r w:rsidRPr="0094175C">
        <w:t xml:space="preserve">. </w:t>
      </w:r>
      <w:r w:rsidRPr="0094175C">
        <w:rPr>
          <w:shd w:val="clear" w:color="auto" w:fill="FFFFFF"/>
        </w:rPr>
        <w:t>(</w:t>
      </w:r>
      <w:r w:rsidRPr="0094175C">
        <w:t xml:space="preserve">Delete a 5800-level course). </w:t>
      </w:r>
      <w:r w:rsidRPr="0094175C">
        <w:rPr>
          <w:rStyle w:val="coursenumber"/>
        </w:rPr>
        <w:t>(Informational Item.)</w:t>
      </w:r>
    </w:p>
    <w:p w14:paraId="201E5983" w14:textId="77777777" w:rsidR="000F39A3" w:rsidRPr="0094175C" w:rsidRDefault="000F39A3" w:rsidP="000F39A3"/>
    <w:p w14:paraId="475CBC63" w14:textId="77777777" w:rsidR="000F39A3" w:rsidRPr="0094175C" w:rsidRDefault="000F39A3" w:rsidP="000F39A3">
      <w:pPr>
        <w:rPr>
          <w:rStyle w:val="coursenumber"/>
        </w:rPr>
      </w:pPr>
      <w:r w:rsidRPr="0094175C">
        <w:t xml:space="preserve">2021-22:243 </w:t>
      </w:r>
      <w:hyperlink r:id="rId36" w:tgtFrame="_blank" w:history="1">
        <w:r w:rsidRPr="0094175C">
          <w:rPr>
            <w:rStyle w:val="Hyperlink"/>
          </w:rPr>
          <w:t>ORGN 6901 Organ</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4BB3F03A" w14:textId="77777777" w:rsidR="000F39A3" w:rsidRPr="0094175C" w:rsidRDefault="000F39A3" w:rsidP="000F39A3"/>
    <w:p w14:paraId="5113C386" w14:textId="77777777" w:rsidR="000F39A3" w:rsidRPr="0094175C" w:rsidRDefault="000F39A3" w:rsidP="000F39A3">
      <w:pPr>
        <w:rPr>
          <w:rStyle w:val="coursenumber"/>
        </w:rPr>
      </w:pPr>
      <w:r w:rsidRPr="0094175C">
        <w:t xml:space="preserve">2021-22:244 </w:t>
      </w:r>
      <w:hyperlink r:id="rId37" w:tgtFrame="_blank" w:history="1">
        <w:r w:rsidRPr="0094175C">
          <w:rPr>
            <w:rStyle w:val="Hyperlink"/>
          </w:rPr>
          <w:t>ORGN 6902 Organ</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7E40DF71" w14:textId="77777777" w:rsidR="000F39A3" w:rsidRPr="0094175C" w:rsidRDefault="000F39A3" w:rsidP="000F39A3"/>
    <w:p w14:paraId="19C8E43F" w14:textId="77777777" w:rsidR="000F39A3" w:rsidRPr="0094175C" w:rsidRDefault="000F39A3" w:rsidP="000F39A3">
      <w:pPr>
        <w:rPr>
          <w:rStyle w:val="coursenumber"/>
        </w:rPr>
      </w:pPr>
      <w:r w:rsidRPr="0094175C">
        <w:t xml:space="preserve">2021-22:245 </w:t>
      </w:r>
      <w:hyperlink r:id="rId38" w:tgtFrame="_blank" w:history="1">
        <w:r w:rsidRPr="0094175C">
          <w:rPr>
            <w:rStyle w:val="Hyperlink"/>
          </w:rPr>
          <w:t>ORGN 6903 Organ</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4AE8F178" w14:textId="77777777" w:rsidR="000F39A3" w:rsidRPr="0094175C" w:rsidRDefault="000F39A3" w:rsidP="000F39A3"/>
    <w:p w14:paraId="6584655A" w14:textId="77777777" w:rsidR="000F39A3" w:rsidRPr="0094175C" w:rsidRDefault="000F39A3" w:rsidP="000F39A3">
      <w:pPr>
        <w:rPr>
          <w:rStyle w:val="coursenumber"/>
        </w:rPr>
      </w:pPr>
      <w:r w:rsidRPr="0094175C">
        <w:t xml:space="preserve">2021-22:246 </w:t>
      </w:r>
      <w:hyperlink r:id="rId39" w:tgtFrame="_blank" w:history="1">
        <w:r w:rsidRPr="0094175C">
          <w:rPr>
            <w:rStyle w:val="Hyperlink"/>
          </w:rPr>
          <w:t>ORGN 6904 Organ</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233128F4" w14:textId="77777777" w:rsidR="000F39A3" w:rsidRPr="0094175C" w:rsidRDefault="000F39A3" w:rsidP="000F39A3"/>
    <w:p w14:paraId="2FFCEAC3" w14:textId="77777777" w:rsidR="000F39A3" w:rsidRPr="0094175C" w:rsidRDefault="000F39A3" w:rsidP="000F39A3">
      <w:pPr>
        <w:rPr>
          <w:rStyle w:val="coursenumber"/>
        </w:rPr>
      </w:pPr>
      <w:r w:rsidRPr="0094175C">
        <w:t xml:space="preserve">2021-22:247 </w:t>
      </w:r>
      <w:hyperlink r:id="rId40" w:tgtFrame="_blank" w:history="1">
        <w:r w:rsidRPr="0094175C">
          <w:rPr>
            <w:rStyle w:val="Hyperlink"/>
          </w:rPr>
          <w:t>ORGN 6905 Organ</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14C717AE" w14:textId="77777777" w:rsidR="000F39A3" w:rsidRPr="0094175C" w:rsidRDefault="000F39A3" w:rsidP="000F39A3"/>
    <w:p w14:paraId="34E423B6" w14:textId="77777777" w:rsidR="000F39A3" w:rsidRPr="0094175C" w:rsidRDefault="000F39A3" w:rsidP="000F39A3">
      <w:pPr>
        <w:rPr>
          <w:rStyle w:val="coursenumber"/>
        </w:rPr>
      </w:pPr>
      <w:r w:rsidRPr="0094175C">
        <w:t xml:space="preserve">2021-22:248 </w:t>
      </w:r>
      <w:hyperlink r:id="rId41" w:tgtFrame="_blank" w:history="1">
        <w:r w:rsidRPr="0094175C">
          <w:rPr>
            <w:rStyle w:val="Hyperlink"/>
          </w:rPr>
          <w:t>ORGN 6906 Organ</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2F3ACB1E" w14:textId="77777777" w:rsidR="000F39A3" w:rsidRPr="0094175C" w:rsidRDefault="000F39A3" w:rsidP="000F39A3"/>
    <w:p w14:paraId="7D8F1B1B" w14:textId="77777777" w:rsidR="000F39A3" w:rsidRPr="0094175C" w:rsidRDefault="000F39A3" w:rsidP="000F39A3">
      <w:pPr>
        <w:rPr>
          <w:rStyle w:val="coursenumber"/>
        </w:rPr>
      </w:pPr>
      <w:r w:rsidRPr="0094175C">
        <w:t xml:space="preserve">2021-22:249 </w:t>
      </w:r>
      <w:hyperlink r:id="rId42" w:tgtFrame="_blank" w:history="1">
        <w:r w:rsidRPr="0094175C">
          <w:rPr>
            <w:rStyle w:val="Hyperlink"/>
          </w:rPr>
          <w:t>PSYC 6907 Psychology of Adjustment</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760FD982" w14:textId="77777777" w:rsidR="000F39A3" w:rsidRPr="0094175C" w:rsidRDefault="000F39A3" w:rsidP="000F39A3"/>
    <w:p w14:paraId="5918566C" w14:textId="77777777" w:rsidR="000F39A3" w:rsidRPr="0094175C" w:rsidRDefault="000F39A3" w:rsidP="000F39A3">
      <w:pPr>
        <w:rPr>
          <w:rStyle w:val="coursenumber"/>
        </w:rPr>
      </w:pPr>
      <w:r w:rsidRPr="0094175C">
        <w:t xml:space="preserve">2021-22:250 </w:t>
      </w:r>
      <w:hyperlink r:id="rId43" w:tgtFrame="_blank" w:history="1">
        <w:r w:rsidRPr="0094175C">
          <w:rPr>
            <w:rStyle w:val="Hyperlink"/>
          </w:rPr>
          <w:t>PSYC 6930 Child and Adolescent Health Psychology</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15B8535D" w14:textId="77777777" w:rsidR="000F39A3" w:rsidRPr="0094175C" w:rsidRDefault="000F39A3" w:rsidP="000F39A3"/>
    <w:p w14:paraId="5B62E05D" w14:textId="77777777" w:rsidR="000F39A3" w:rsidRPr="0094175C" w:rsidRDefault="000F39A3" w:rsidP="000F39A3">
      <w:pPr>
        <w:rPr>
          <w:rStyle w:val="coursenumber"/>
        </w:rPr>
      </w:pPr>
      <w:r w:rsidRPr="0094175C">
        <w:t xml:space="preserve">2021-22:251 </w:t>
      </w:r>
      <w:hyperlink r:id="rId44" w:tgtFrame="_blank" w:history="1">
        <w:r w:rsidRPr="0094175C">
          <w:rPr>
            <w:rStyle w:val="Hyperlink"/>
          </w:rPr>
          <w:t>PSYC 6936 Cognitive and Social Development</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7B4637DB" w14:textId="77777777" w:rsidR="000F39A3" w:rsidRPr="0094175C" w:rsidRDefault="000F39A3" w:rsidP="000F39A3"/>
    <w:p w14:paraId="4FD9D839" w14:textId="77777777" w:rsidR="000F39A3" w:rsidRPr="0094175C" w:rsidRDefault="000F39A3" w:rsidP="000F39A3">
      <w:pPr>
        <w:rPr>
          <w:rStyle w:val="coursenumber"/>
        </w:rPr>
      </w:pPr>
      <w:r w:rsidRPr="0094175C">
        <w:t xml:space="preserve">2021-22:252 </w:t>
      </w:r>
      <w:hyperlink r:id="rId45" w:tgtFrame="_blank" w:history="1">
        <w:r w:rsidRPr="0094175C">
          <w:rPr>
            <w:rStyle w:val="Hyperlink"/>
          </w:rPr>
          <w:t>PSYC 6940 Personality Theory</w:t>
        </w:r>
      </w:hyperlink>
      <w:r w:rsidRPr="0094175C">
        <w:t xml:space="preserve">. </w:t>
      </w:r>
      <w:r w:rsidRPr="0094175C">
        <w:rPr>
          <w:shd w:val="clear" w:color="auto" w:fill="FFFFFF"/>
        </w:rPr>
        <w:t>(</w:t>
      </w:r>
      <w:r w:rsidRPr="0094175C">
        <w:t xml:space="preserve">Delete a 6900-level course). </w:t>
      </w:r>
      <w:r w:rsidRPr="0094175C">
        <w:rPr>
          <w:rStyle w:val="coursenumber"/>
        </w:rPr>
        <w:t>(Informational Item.)</w:t>
      </w:r>
    </w:p>
    <w:p w14:paraId="7348F2B9" w14:textId="77777777" w:rsidR="000F39A3" w:rsidRPr="0094175C" w:rsidRDefault="000F39A3" w:rsidP="000F39A3"/>
    <w:p w14:paraId="50949240" w14:textId="77777777" w:rsidR="000F39A3" w:rsidRPr="0094175C" w:rsidRDefault="000F39A3" w:rsidP="000F39A3">
      <w:pPr>
        <w:rPr>
          <w:rStyle w:val="coursenumber"/>
        </w:rPr>
      </w:pPr>
      <w:r w:rsidRPr="0094175C">
        <w:t xml:space="preserve">2021-22:253 </w:t>
      </w:r>
      <w:hyperlink r:id="rId46" w:tgtFrame="_blank" w:history="1">
        <w:r w:rsidRPr="0094175C">
          <w:rPr>
            <w:rStyle w:val="Hyperlink"/>
          </w:rPr>
          <w:t>PSYC 7000 Psychopharmacology</w:t>
        </w:r>
      </w:hyperlink>
      <w:r w:rsidRPr="0094175C">
        <w:t xml:space="preserve">. </w:t>
      </w:r>
      <w:r w:rsidRPr="0094175C">
        <w:rPr>
          <w:shd w:val="clear" w:color="auto" w:fill="FFFFFF"/>
        </w:rPr>
        <w:t>(</w:t>
      </w:r>
      <w:r w:rsidRPr="0094175C">
        <w:t xml:space="preserve">Delete a 7000-level course). </w:t>
      </w:r>
      <w:r w:rsidRPr="0094175C">
        <w:rPr>
          <w:rStyle w:val="coursenumber"/>
        </w:rPr>
        <w:t>(Informational Item.)</w:t>
      </w:r>
    </w:p>
    <w:p w14:paraId="6EBB8294" w14:textId="77777777" w:rsidR="000F39A3" w:rsidRPr="0094175C" w:rsidRDefault="000F39A3" w:rsidP="000F39A3"/>
    <w:p w14:paraId="2A8D6619" w14:textId="77777777" w:rsidR="000F39A3" w:rsidRPr="0094175C" w:rsidRDefault="000F39A3" w:rsidP="000F39A3">
      <w:pPr>
        <w:rPr>
          <w:rStyle w:val="coursenumber"/>
        </w:rPr>
      </w:pPr>
      <w:r w:rsidRPr="0094175C">
        <w:t xml:space="preserve">2021-22:254 </w:t>
      </w:r>
      <w:hyperlink r:id="rId47" w:tgtFrame="_blank" w:history="1">
        <w:r w:rsidRPr="0094175C">
          <w:rPr>
            <w:rStyle w:val="Hyperlink"/>
          </w:rPr>
          <w:t>PHYS 5823 Laser Physics and Photonics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0D928A27" w14:textId="77777777" w:rsidR="000F39A3" w:rsidRPr="0094175C" w:rsidRDefault="000F39A3" w:rsidP="000F39A3"/>
    <w:p w14:paraId="49CAAF11" w14:textId="77777777" w:rsidR="000F39A3" w:rsidRPr="0094175C" w:rsidRDefault="000F39A3" w:rsidP="000F39A3">
      <w:pPr>
        <w:rPr>
          <w:rStyle w:val="coursenumber"/>
        </w:rPr>
      </w:pPr>
      <w:r w:rsidRPr="0094175C">
        <w:t xml:space="preserve">2021-22:255 </w:t>
      </w:r>
      <w:hyperlink r:id="rId48" w:tgtFrame="_blank" w:history="1">
        <w:r w:rsidRPr="0094175C">
          <w:rPr>
            <w:rStyle w:val="Hyperlink"/>
          </w:rPr>
          <w:t>PHYS 5826 Nuclear Physics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7FAB0227" w14:textId="77777777" w:rsidR="000F39A3" w:rsidRPr="0094175C" w:rsidRDefault="000F39A3" w:rsidP="000F39A3"/>
    <w:p w14:paraId="5E7E9058" w14:textId="77777777" w:rsidR="000F39A3" w:rsidRPr="0094175C" w:rsidRDefault="000F39A3" w:rsidP="000F39A3">
      <w:pPr>
        <w:rPr>
          <w:rStyle w:val="coursenumber"/>
        </w:rPr>
      </w:pPr>
      <w:r w:rsidRPr="0094175C">
        <w:t xml:space="preserve">2021-22:256 </w:t>
      </w:r>
      <w:hyperlink r:id="rId49" w:tgtFrame="_blank" w:history="1">
        <w:r w:rsidRPr="0094175C">
          <w:rPr>
            <w:rStyle w:val="Hyperlink"/>
          </w:rPr>
          <w:t>PHYS 5850A Spec Topics General Relativity</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38747BAD" w14:textId="77777777" w:rsidR="000F39A3" w:rsidRPr="0094175C" w:rsidRDefault="000F39A3" w:rsidP="000F39A3"/>
    <w:p w14:paraId="67B9716A" w14:textId="77777777" w:rsidR="000F39A3" w:rsidRPr="0094175C" w:rsidRDefault="000F39A3" w:rsidP="000F39A3">
      <w:pPr>
        <w:rPr>
          <w:rStyle w:val="coursenumber"/>
        </w:rPr>
      </w:pPr>
      <w:r w:rsidRPr="0094175C">
        <w:t xml:space="preserve">2021-22:257 </w:t>
      </w:r>
      <w:hyperlink r:id="rId50" w:tgtFrame="_blank" w:history="1">
        <w:r w:rsidRPr="0094175C">
          <w:rPr>
            <w:rStyle w:val="Hyperlink"/>
          </w:rPr>
          <w:t>PHYS 5850C Special Topics in Physics Modern Physics</w:t>
        </w:r>
      </w:hyperlink>
      <w:r w:rsidRPr="0094175C">
        <w:t xml:space="preserve">. </w:t>
      </w:r>
      <w:r w:rsidRPr="0094175C">
        <w:rPr>
          <w:shd w:val="clear" w:color="auto" w:fill="FFFFFF"/>
        </w:rPr>
        <w:t>(</w:t>
      </w:r>
      <w:r w:rsidRPr="0094175C">
        <w:t>Delete a course).</w:t>
      </w:r>
      <w:r w:rsidRPr="0094175C">
        <w:rPr>
          <w:rStyle w:val="coursenumber"/>
        </w:rPr>
        <w:t>(Informational Item.)</w:t>
      </w:r>
    </w:p>
    <w:p w14:paraId="5040D9FB" w14:textId="77777777" w:rsidR="000F39A3" w:rsidRPr="0094175C" w:rsidRDefault="000F39A3" w:rsidP="000F39A3"/>
    <w:p w14:paraId="62F7504B" w14:textId="77777777" w:rsidR="000F39A3" w:rsidRPr="0094175C" w:rsidRDefault="000F39A3" w:rsidP="000F39A3">
      <w:pPr>
        <w:rPr>
          <w:rStyle w:val="coursenumber"/>
        </w:rPr>
      </w:pPr>
      <w:r w:rsidRPr="0094175C">
        <w:t xml:space="preserve">2021-22:258 </w:t>
      </w:r>
      <w:hyperlink r:id="rId51" w:tgtFrame="_blank" w:history="1">
        <w:r w:rsidRPr="0094175C">
          <w:rPr>
            <w:rStyle w:val="Hyperlink"/>
          </w:rPr>
          <w:t>PHYS 5850D Special Topics in Physics Advanced Data Analysis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44D02C7B" w14:textId="77777777" w:rsidR="000F39A3" w:rsidRPr="0094175C" w:rsidRDefault="000F39A3" w:rsidP="000F39A3"/>
    <w:p w14:paraId="01473F5B" w14:textId="77777777" w:rsidR="000F39A3" w:rsidRPr="0094175C" w:rsidRDefault="000F39A3" w:rsidP="000F39A3">
      <w:pPr>
        <w:rPr>
          <w:rStyle w:val="coursenumber"/>
        </w:rPr>
      </w:pPr>
      <w:r w:rsidRPr="0094175C">
        <w:t xml:space="preserve">2021-22:259 </w:t>
      </w:r>
      <w:hyperlink r:id="rId52" w:tgtFrame="_blank" w:history="1">
        <w:r w:rsidRPr="0094175C">
          <w:rPr>
            <w:rStyle w:val="Hyperlink"/>
          </w:rPr>
          <w:t>PHYS 5850E: Special Topics in Physics: Lab Safety in Secondary Schools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25564347" w14:textId="77777777" w:rsidR="000F39A3" w:rsidRPr="0094175C" w:rsidRDefault="000F39A3" w:rsidP="000F39A3"/>
    <w:p w14:paraId="795FBDA1" w14:textId="77777777" w:rsidR="000F39A3" w:rsidRPr="0094175C" w:rsidRDefault="000F39A3" w:rsidP="000F39A3">
      <w:pPr>
        <w:rPr>
          <w:rStyle w:val="coursenumber"/>
        </w:rPr>
      </w:pPr>
      <w:r w:rsidRPr="0094175C">
        <w:t xml:space="preserve">2021-22:260 </w:t>
      </w:r>
      <w:hyperlink r:id="rId53" w:tgtFrame="_blank" w:history="1">
        <w:r w:rsidRPr="0094175C">
          <w:rPr>
            <w:rStyle w:val="Hyperlink"/>
          </w:rPr>
          <w:t>PHYS 6900A Workshop 5th Grade Educators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68FAAFBA" w14:textId="77777777" w:rsidR="000F39A3" w:rsidRPr="0094175C" w:rsidRDefault="000F39A3" w:rsidP="000F39A3"/>
    <w:p w14:paraId="743459E5" w14:textId="77777777" w:rsidR="000F39A3" w:rsidRPr="0094175C" w:rsidRDefault="000F39A3" w:rsidP="000F39A3">
      <w:pPr>
        <w:rPr>
          <w:rStyle w:val="coursenumber"/>
        </w:rPr>
      </w:pPr>
      <w:r w:rsidRPr="0094175C">
        <w:t xml:space="preserve">2021-22:261 </w:t>
      </w:r>
      <w:hyperlink r:id="rId54" w:tgtFrame="_blank" w:history="1">
        <w:r w:rsidRPr="0094175C">
          <w:rPr>
            <w:rStyle w:val="Hyperlink"/>
          </w:rPr>
          <w:t>PHYS 6900B Workshop 6th Grade Educators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1769928A" w14:textId="77777777" w:rsidR="000F39A3" w:rsidRPr="0094175C" w:rsidRDefault="000F39A3" w:rsidP="000F39A3"/>
    <w:p w14:paraId="482784C9" w14:textId="77777777" w:rsidR="000F39A3" w:rsidRPr="0094175C" w:rsidRDefault="000F39A3" w:rsidP="000F39A3">
      <w:pPr>
        <w:rPr>
          <w:rStyle w:val="coursenumber"/>
        </w:rPr>
      </w:pPr>
      <w:r w:rsidRPr="0094175C">
        <w:t xml:space="preserve">2021-22:262 </w:t>
      </w:r>
      <w:hyperlink r:id="rId55" w:tgtFrame="_blank" w:history="1">
        <w:r w:rsidRPr="0094175C">
          <w:rPr>
            <w:rStyle w:val="Hyperlink"/>
          </w:rPr>
          <w:t>PHYS 6900C Workshop 7th to 10th Grade Educators</w:t>
        </w:r>
      </w:hyperlink>
      <w:r w:rsidRPr="0094175C">
        <w:t>.</w:t>
      </w:r>
      <w:r w:rsidRPr="0094175C">
        <w:rPr>
          <w:shd w:val="clear" w:color="auto" w:fill="FFFFFF"/>
        </w:rPr>
        <w:t xml:space="preserve"> (</w:t>
      </w:r>
      <w:r w:rsidRPr="0094175C">
        <w:t xml:space="preserve">Delete a course). </w:t>
      </w:r>
      <w:r w:rsidRPr="0094175C">
        <w:rPr>
          <w:rStyle w:val="coursenumber"/>
        </w:rPr>
        <w:t>(Informational Item.)</w:t>
      </w:r>
    </w:p>
    <w:p w14:paraId="2F1DE5E4" w14:textId="77777777" w:rsidR="000F39A3" w:rsidRPr="0094175C" w:rsidRDefault="000F39A3" w:rsidP="000F39A3"/>
    <w:p w14:paraId="2909319F" w14:textId="77777777" w:rsidR="000F39A3" w:rsidRPr="0094175C" w:rsidRDefault="000F39A3" w:rsidP="000F39A3">
      <w:pPr>
        <w:rPr>
          <w:rStyle w:val="coursenumber"/>
        </w:rPr>
      </w:pPr>
      <w:r w:rsidRPr="0094175C">
        <w:t xml:space="preserve">2021-22:263 </w:t>
      </w:r>
      <w:r w:rsidRPr="0094175C">
        <w:rPr>
          <w:rStyle w:val="coursenumber"/>
        </w:rPr>
        <w:t xml:space="preserve">PHYS 6900D Workshop Sound Wave and Light. </w:t>
      </w:r>
      <w:r w:rsidRPr="0094175C">
        <w:rPr>
          <w:shd w:val="clear" w:color="auto" w:fill="FFFFFF"/>
        </w:rPr>
        <w:t>(</w:t>
      </w:r>
      <w:r w:rsidRPr="0094175C">
        <w:t xml:space="preserve">Delete a course). </w:t>
      </w:r>
      <w:r w:rsidRPr="0094175C">
        <w:rPr>
          <w:rStyle w:val="coursenumber"/>
        </w:rPr>
        <w:t>(Informational Item.)</w:t>
      </w:r>
    </w:p>
    <w:p w14:paraId="60C179C6" w14:textId="77777777" w:rsidR="000F39A3" w:rsidRPr="0094175C" w:rsidRDefault="000F39A3" w:rsidP="000F39A3"/>
    <w:p w14:paraId="79699909" w14:textId="77777777" w:rsidR="000F39A3" w:rsidRPr="0094175C" w:rsidRDefault="000F39A3" w:rsidP="000F39A3">
      <w:pPr>
        <w:rPr>
          <w:rStyle w:val="coursenumber"/>
        </w:rPr>
      </w:pPr>
      <w:r w:rsidRPr="0094175C">
        <w:t xml:space="preserve">2021-22:264 </w:t>
      </w:r>
      <w:hyperlink r:id="rId56" w:tgtFrame="_blank" w:history="1">
        <w:r w:rsidRPr="0094175C">
          <w:rPr>
            <w:rStyle w:val="Hyperlink"/>
          </w:rPr>
          <w:t>PHYS 6900E Workshop 3rd to 4th Grade Educators</w:t>
        </w:r>
      </w:hyperlink>
      <w:r w:rsidRPr="0094175C">
        <w:t>.</w:t>
      </w:r>
      <w:r w:rsidRPr="0094175C">
        <w:rPr>
          <w:shd w:val="clear" w:color="auto" w:fill="FFFFFF"/>
        </w:rPr>
        <w:t xml:space="preserve"> (</w:t>
      </w:r>
      <w:r w:rsidRPr="0094175C">
        <w:t xml:space="preserve">Delete a course). </w:t>
      </w:r>
      <w:r w:rsidRPr="0094175C">
        <w:rPr>
          <w:rStyle w:val="coursenumber"/>
        </w:rPr>
        <w:t>(Informational Item.)</w:t>
      </w:r>
    </w:p>
    <w:p w14:paraId="6320F4FD" w14:textId="77777777" w:rsidR="000F39A3" w:rsidRPr="0094175C" w:rsidRDefault="000F39A3" w:rsidP="000F39A3"/>
    <w:p w14:paraId="02637E88" w14:textId="77777777" w:rsidR="000F39A3" w:rsidRPr="0094175C" w:rsidRDefault="000F39A3" w:rsidP="000F39A3">
      <w:pPr>
        <w:rPr>
          <w:rStyle w:val="coursenumber"/>
        </w:rPr>
      </w:pPr>
      <w:r w:rsidRPr="0094175C">
        <w:lastRenderedPageBreak/>
        <w:t xml:space="preserve">2021-22:265 </w:t>
      </w:r>
      <w:hyperlink r:id="rId57" w:tgtFrame="_blank" w:history="1">
        <w:r w:rsidRPr="0094175C">
          <w:rPr>
            <w:rStyle w:val="Hyperlink"/>
          </w:rPr>
          <w:t>PHYS 6900F Workshop 7th to 8th Grade Educators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3DF9DB1B" w14:textId="77777777" w:rsidR="000F39A3" w:rsidRPr="0094175C" w:rsidRDefault="000F39A3" w:rsidP="000F39A3"/>
    <w:p w14:paraId="35578164" w14:textId="77777777" w:rsidR="000F39A3" w:rsidRPr="0094175C" w:rsidRDefault="000F39A3" w:rsidP="000F39A3">
      <w:pPr>
        <w:rPr>
          <w:rStyle w:val="coursenumber"/>
        </w:rPr>
      </w:pPr>
      <w:r w:rsidRPr="0094175C">
        <w:t xml:space="preserve">2021-22:266 </w:t>
      </w:r>
      <w:hyperlink r:id="rId58" w:tgtFrame="_blank" w:history="1">
        <w:r w:rsidRPr="0094175C">
          <w:rPr>
            <w:rStyle w:val="Hyperlink"/>
          </w:rPr>
          <w:t>PHYS 6971 Condensed Matter 1</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790B96FE" w14:textId="77777777" w:rsidR="000F39A3" w:rsidRPr="0094175C" w:rsidRDefault="000F39A3" w:rsidP="000F39A3"/>
    <w:p w14:paraId="4CAC7AEB" w14:textId="77777777" w:rsidR="000F39A3" w:rsidRPr="0094175C" w:rsidRDefault="000F39A3" w:rsidP="000F39A3">
      <w:pPr>
        <w:rPr>
          <w:rStyle w:val="coursenumber"/>
        </w:rPr>
      </w:pPr>
      <w:r w:rsidRPr="0094175C">
        <w:t xml:space="preserve">2021-22:267 </w:t>
      </w:r>
      <w:hyperlink r:id="rId59" w:tgtFrame="_blank" w:history="1">
        <w:r w:rsidRPr="0094175C">
          <w:rPr>
            <w:rStyle w:val="Hyperlink"/>
          </w:rPr>
          <w:t>PHYS 6977 Physical Measures and Fundamental Characteristics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0FF471E6" w14:textId="77777777" w:rsidR="000F39A3" w:rsidRPr="0094175C" w:rsidRDefault="000F39A3" w:rsidP="000F39A3"/>
    <w:p w14:paraId="2FC246F1" w14:textId="77777777" w:rsidR="000F39A3" w:rsidRPr="0094175C" w:rsidRDefault="000F39A3" w:rsidP="000F39A3">
      <w:pPr>
        <w:rPr>
          <w:rStyle w:val="coursenumber"/>
        </w:rPr>
      </w:pPr>
      <w:r w:rsidRPr="0094175C">
        <w:t xml:space="preserve">2021-22:268 </w:t>
      </w:r>
      <w:hyperlink r:id="rId60" w:tgtFrame="_blank" w:history="1">
        <w:r w:rsidRPr="0094175C">
          <w:rPr>
            <w:rStyle w:val="Hyperlink"/>
          </w:rPr>
          <w:t>PHYS 6980 Computer Environment Application Analysis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4B2862D8" w14:textId="77777777" w:rsidR="000F39A3" w:rsidRPr="0094175C" w:rsidRDefault="000F39A3" w:rsidP="000F39A3"/>
    <w:p w14:paraId="6764C365" w14:textId="77777777" w:rsidR="000F39A3" w:rsidRPr="0094175C" w:rsidRDefault="000F39A3" w:rsidP="000F39A3">
      <w:pPr>
        <w:rPr>
          <w:rStyle w:val="coursenumber"/>
        </w:rPr>
      </w:pPr>
      <w:r w:rsidRPr="0094175C">
        <w:t xml:space="preserve">2021-22:269 </w:t>
      </w:r>
      <w:hyperlink r:id="rId61" w:tgtFrame="_blank" w:history="1">
        <w:r w:rsidRPr="0094175C">
          <w:rPr>
            <w:rStyle w:val="Hyperlink"/>
          </w:rPr>
          <w:t>PHYS 6981 Experimental Diagnostic Technology</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1FA8EC1C" w14:textId="77777777" w:rsidR="000F39A3" w:rsidRPr="0094175C" w:rsidRDefault="000F39A3" w:rsidP="000F39A3"/>
    <w:p w14:paraId="2E76AFA9" w14:textId="77777777" w:rsidR="000F39A3" w:rsidRPr="0094175C" w:rsidRDefault="000F39A3" w:rsidP="000F39A3"/>
    <w:p w14:paraId="1A3DB6CC" w14:textId="77777777" w:rsidR="000F39A3" w:rsidRPr="0094175C" w:rsidRDefault="000F39A3" w:rsidP="000F39A3">
      <w:pPr>
        <w:rPr>
          <w:rStyle w:val="coursenumber"/>
        </w:rPr>
      </w:pPr>
      <w:r w:rsidRPr="0094175C">
        <w:t xml:space="preserve">2021-22:270 </w:t>
      </w:r>
      <w:hyperlink r:id="rId62" w:tgtFrame="_blank" w:history="1">
        <w:r w:rsidRPr="0094175C">
          <w:rPr>
            <w:rStyle w:val="Hyperlink"/>
          </w:rPr>
          <w:t>PHYS 6989 Engineering Physics Internship</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4C9A5FC3" w14:textId="77777777" w:rsidR="000F39A3" w:rsidRPr="0094175C" w:rsidRDefault="000F39A3" w:rsidP="000F39A3"/>
    <w:p w14:paraId="5958A9C2" w14:textId="77777777" w:rsidR="000F39A3" w:rsidRPr="0094175C" w:rsidRDefault="000F39A3" w:rsidP="000F39A3">
      <w:pPr>
        <w:rPr>
          <w:rStyle w:val="coursenumber"/>
        </w:rPr>
      </w:pPr>
      <w:r w:rsidRPr="0094175C">
        <w:t xml:space="preserve">2021-22:271 </w:t>
      </w:r>
      <w:hyperlink r:id="rId63" w:tgtFrame="_blank" w:history="1">
        <w:r w:rsidRPr="0094175C">
          <w:rPr>
            <w:rStyle w:val="Hyperlink"/>
          </w:rPr>
          <w:t xml:space="preserve">STAT 5895A </w:t>
        </w:r>
        <w:proofErr w:type="spellStart"/>
        <w:r w:rsidRPr="0094175C">
          <w:rPr>
            <w:rStyle w:val="Hyperlink"/>
          </w:rPr>
          <w:t>Sel</w:t>
        </w:r>
        <w:proofErr w:type="spellEnd"/>
        <w:r w:rsidRPr="0094175C">
          <w:rPr>
            <w:rStyle w:val="Hyperlink"/>
          </w:rPr>
          <w:t xml:space="preserve"> Top Actuarial Models 1</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39756339" w14:textId="77777777" w:rsidR="000F39A3" w:rsidRPr="0094175C" w:rsidRDefault="000F39A3" w:rsidP="000F39A3"/>
    <w:p w14:paraId="676C6330" w14:textId="77777777" w:rsidR="000F39A3" w:rsidRPr="0094175C" w:rsidRDefault="000F39A3" w:rsidP="000F39A3">
      <w:pPr>
        <w:rPr>
          <w:rStyle w:val="coursenumber"/>
        </w:rPr>
      </w:pPr>
      <w:r w:rsidRPr="0094175C">
        <w:t xml:space="preserve">2021-22:272 </w:t>
      </w:r>
      <w:hyperlink r:id="rId64" w:tgtFrame="_blank" w:history="1">
        <w:r w:rsidRPr="0094175C">
          <w:rPr>
            <w:rStyle w:val="Hyperlink"/>
          </w:rPr>
          <w:t>STAT 5895B Special Topics in Statistics Stochastic Processes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44260E57" w14:textId="77777777" w:rsidR="000F39A3" w:rsidRPr="0094175C" w:rsidRDefault="000F39A3" w:rsidP="000F39A3"/>
    <w:p w14:paraId="0300FAA6" w14:textId="77777777" w:rsidR="000F39A3" w:rsidRPr="0094175C" w:rsidRDefault="000F39A3" w:rsidP="000F39A3">
      <w:pPr>
        <w:rPr>
          <w:rStyle w:val="coursenumber"/>
        </w:rPr>
      </w:pPr>
      <w:r w:rsidRPr="0094175C">
        <w:t xml:space="preserve">2021-22:273 STAT 5895C Special Topics in Statistics Design and Analysis of Experiment. </w:t>
      </w:r>
      <w:r w:rsidRPr="0094175C">
        <w:rPr>
          <w:shd w:val="clear" w:color="auto" w:fill="FFFFFF"/>
        </w:rPr>
        <w:t>(</w:t>
      </w:r>
      <w:r w:rsidRPr="0094175C">
        <w:t xml:space="preserve">Delete a course). </w:t>
      </w:r>
      <w:r w:rsidRPr="0094175C">
        <w:rPr>
          <w:rStyle w:val="coursenumber"/>
        </w:rPr>
        <w:t>(Informational Item.)</w:t>
      </w:r>
    </w:p>
    <w:p w14:paraId="579C5A04" w14:textId="77777777" w:rsidR="000F39A3" w:rsidRPr="0094175C" w:rsidRDefault="000F39A3" w:rsidP="000F39A3"/>
    <w:p w14:paraId="24362FA3" w14:textId="77777777" w:rsidR="000F39A3" w:rsidRPr="0094175C" w:rsidRDefault="000F39A3" w:rsidP="000F39A3">
      <w:pPr>
        <w:rPr>
          <w:rStyle w:val="coursenumber"/>
        </w:rPr>
      </w:pPr>
      <w:r w:rsidRPr="0094175C">
        <w:t xml:space="preserve">2021-22:274 </w:t>
      </w:r>
      <w:hyperlink r:id="rId65" w:tgtFrame="_blank" w:history="1">
        <w:r w:rsidRPr="0094175C">
          <w:rPr>
            <w:rStyle w:val="Hyperlink"/>
          </w:rPr>
          <w:t>STAT 5895D Special Topics in Statistics Bayesian Stats</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4DCE4513" w14:textId="77777777" w:rsidR="000F39A3" w:rsidRPr="0094175C" w:rsidRDefault="000F39A3" w:rsidP="000F39A3"/>
    <w:p w14:paraId="7D3CC0F7" w14:textId="77777777" w:rsidR="000F39A3" w:rsidRPr="0094175C" w:rsidRDefault="000F39A3" w:rsidP="000F39A3">
      <w:pPr>
        <w:rPr>
          <w:rStyle w:val="coursenumber"/>
        </w:rPr>
      </w:pPr>
      <w:r w:rsidRPr="0094175C">
        <w:t xml:space="preserve">2021-22:275 </w:t>
      </w:r>
      <w:hyperlink r:id="rId66" w:tgtFrame="_blank" w:history="1">
        <w:r w:rsidRPr="0094175C">
          <w:rPr>
            <w:rStyle w:val="Hyperlink"/>
          </w:rPr>
          <w:t>STAT 5895E Special Topics in Statistics SASS Programming 1</w:t>
        </w:r>
      </w:hyperlink>
      <w:r w:rsidRPr="0094175C">
        <w:t xml:space="preserve">. </w:t>
      </w:r>
      <w:r w:rsidRPr="0094175C">
        <w:rPr>
          <w:shd w:val="clear" w:color="auto" w:fill="FFFFFF"/>
        </w:rPr>
        <w:t>(</w:t>
      </w:r>
      <w:r w:rsidRPr="0094175C">
        <w:t xml:space="preserve">Delete a course). </w:t>
      </w:r>
      <w:r w:rsidRPr="0094175C">
        <w:rPr>
          <w:rStyle w:val="coursenumber"/>
        </w:rPr>
        <w:t>(Informational Item.)</w:t>
      </w:r>
    </w:p>
    <w:p w14:paraId="1EC3C67C" w14:textId="77777777" w:rsidR="000F39A3" w:rsidRPr="0094175C" w:rsidRDefault="000F39A3" w:rsidP="000F39A3"/>
    <w:p w14:paraId="57A2352C" w14:textId="77777777" w:rsidR="000F39A3" w:rsidRPr="0094175C" w:rsidRDefault="000F39A3" w:rsidP="000F39A3">
      <w:pPr>
        <w:rPr>
          <w:rStyle w:val="coursenumber"/>
        </w:rPr>
      </w:pPr>
      <w:r w:rsidRPr="0094175C">
        <w:t xml:space="preserve">2021-22:276 </w:t>
      </w:r>
      <w:hyperlink r:id="rId67" w:tgtFrame="_blank" w:history="1">
        <w:r w:rsidRPr="0094175C">
          <w:rPr>
            <w:rStyle w:val="Hyperlink"/>
          </w:rPr>
          <w:t>STAT 5895I Special Topics in Statistics Data Analytics Project</w:t>
        </w:r>
      </w:hyperlink>
      <w:r w:rsidRPr="0094175C">
        <w:t>.</w:t>
      </w:r>
      <w:r w:rsidRPr="0094175C">
        <w:rPr>
          <w:shd w:val="clear" w:color="auto" w:fill="FFFFFF"/>
        </w:rPr>
        <w:t xml:space="preserve"> (</w:t>
      </w:r>
      <w:r w:rsidRPr="0094175C">
        <w:t xml:space="preserve">Delete a course). </w:t>
      </w:r>
      <w:r w:rsidRPr="0094175C">
        <w:rPr>
          <w:rStyle w:val="coursenumber"/>
        </w:rPr>
        <w:t>(Informational Item.)</w:t>
      </w:r>
    </w:p>
    <w:p w14:paraId="04DEC6AF" w14:textId="77777777" w:rsidR="000F39A3" w:rsidRPr="0094175C" w:rsidRDefault="000F39A3" w:rsidP="000F39A3"/>
    <w:p w14:paraId="7178D80D" w14:textId="77777777" w:rsidR="000F39A3" w:rsidRPr="0094175C" w:rsidRDefault="000F39A3" w:rsidP="000F39A3">
      <w:pPr>
        <w:rPr>
          <w:rStyle w:val="coursenumber"/>
        </w:rPr>
      </w:pPr>
      <w:r w:rsidRPr="0094175C">
        <w:t xml:space="preserve">2021-22:277 ART 6921 Current Issues, Perspectives, and Curriculum Practices in Art Education. </w:t>
      </w:r>
      <w:r w:rsidRPr="0094175C">
        <w:rPr>
          <w:shd w:val="clear" w:color="auto" w:fill="FFFFFF"/>
        </w:rPr>
        <w:t>(</w:t>
      </w:r>
      <w:r w:rsidRPr="0094175C">
        <w:t xml:space="preserve">Delete a course). </w:t>
      </w:r>
      <w:r w:rsidRPr="0094175C">
        <w:rPr>
          <w:rStyle w:val="coursenumber"/>
        </w:rPr>
        <w:t>(Informational Item.)</w:t>
      </w:r>
    </w:p>
    <w:p w14:paraId="44055891" w14:textId="77777777" w:rsidR="000F39A3" w:rsidRPr="0094175C" w:rsidRDefault="000F39A3" w:rsidP="000F39A3"/>
    <w:p w14:paraId="1C23979B" w14:textId="77777777" w:rsidR="000F39A3" w:rsidRPr="0094175C" w:rsidRDefault="000F39A3" w:rsidP="000F39A3">
      <w:pPr>
        <w:rPr>
          <w:rStyle w:val="coursenumber"/>
        </w:rPr>
      </w:pPr>
      <w:r w:rsidRPr="0094175C">
        <w:t xml:space="preserve">2021-22:278 </w:t>
      </w:r>
      <w:r w:rsidRPr="0094175C">
        <w:rPr>
          <w:rStyle w:val="coursenumber"/>
        </w:rPr>
        <w:t>CHEN 5810 The Business of Engineering.</w:t>
      </w:r>
      <w:r w:rsidRPr="0094175C">
        <w:t xml:space="preserve"> </w:t>
      </w:r>
      <w:r w:rsidRPr="0094175C">
        <w:rPr>
          <w:shd w:val="clear" w:color="auto" w:fill="FFFFFF"/>
        </w:rPr>
        <w:t xml:space="preserve"> (</w:t>
      </w:r>
      <w:r w:rsidRPr="0094175C">
        <w:t xml:space="preserve">Delete a course). </w:t>
      </w:r>
      <w:r w:rsidRPr="0094175C">
        <w:rPr>
          <w:rStyle w:val="coursenumber"/>
        </w:rPr>
        <w:t>(Informational Item.)</w:t>
      </w:r>
    </w:p>
    <w:p w14:paraId="1C7BE27D" w14:textId="77777777" w:rsidR="000F39A3" w:rsidRPr="0094175C" w:rsidRDefault="000F39A3" w:rsidP="000F39A3"/>
    <w:p w14:paraId="57AC8C55" w14:textId="77777777" w:rsidR="000F39A3" w:rsidRPr="0094175C" w:rsidRDefault="000F39A3" w:rsidP="000F39A3">
      <w:r w:rsidRPr="0094175C">
        <w:t xml:space="preserve">2021-22:279 </w:t>
      </w:r>
      <w:r w:rsidRPr="0094175C">
        <w:rPr>
          <w:rStyle w:val="coursenumber"/>
        </w:rPr>
        <w:t xml:space="preserve">MKTG 6968O Special Topics in Marketing Advanced Consumer Behavior </w:t>
      </w:r>
    </w:p>
    <w:p w14:paraId="11907831" w14:textId="77777777" w:rsidR="000F39A3" w:rsidRPr="0094175C" w:rsidRDefault="000F39A3" w:rsidP="000F39A3">
      <w:pPr>
        <w:pStyle w:val="Default"/>
        <w:ind w:left="720"/>
      </w:pPr>
      <w:r w:rsidRPr="0094175C">
        <w:rPr>
          <w:shd w:val="clear" w:color="auto" w:fill="FFFFFF"/>
        </w:rPr>
        <w:t xml:space="preserve"> (</w:t>
      </w:r>
      <w:r w:rsidRPr="0094175C">
        <w:t xml:space="preserve">Delete a course). </w:t>
      </w:r>
      <w:r w:rsidRPr="0094175C">
        <w:rPr>
          <w:rStyle w:val="coursenumber"/>
        </w:rPr>
        <w:t>(Informational Item.)</w:t>
      </w:r>
    </w:p>
    <w:p w14:paraId="6E5FA513" w14:textId="77777777" w:rsidR="000F39A3" w:rsidRPr="0094175C" w:rsidRDefault="000F39A3" w:rsidP="000F39A3">
      <w:pPr>
        <w:pStyle w:val="Default"/>
        <w:ind w:left="720"/>
      </w:pPr>
    </w:p>
    <w:p w14:paraId="664CA95C" w14:textId="52E8D506" w:rsidR="000F39A3" w:rsidRPr="0094175C" w:rsidRDefault="000F39A3" w:rsidP="000F39A3">
      <w:pPr>
        <w:pStyle w:val="Default"/>
      </w:pPr>
      <w:r w:rsidRPr="0094175C">
        <w:t xml:space="preserve">2021-22:280 </w:t>
      </w:r>
      <w:r w:rsidRPr="0094175C">
        <w:rPr>
          <w:rStyle w:val="coursenumber"/>
        </w:rPr>
        <w:t xml:space="preserve">NURS 8915Principles of Anesthesia 2. </w:t>
      </w:r>
      <w:r w:rsidRPr="0094175C">
        <w:rPr>
          <w:color w:val="221E1F"/>
        </w:rPr>
        <w:t xml:space="preserve">Introduces the nurse anesthesia student to concepts necessary to formulate, execute, and revise safe, individualized anesthetics. Covers formulation of the anesthesia care plan, anesthetic techniques, prevention of complications, fluid </w:t>
      </w:r>
      <w:r w:rsidRPr="0094175C">
        <w:rPr>
          <w:color w:val="221E1F"/>
        </w:rPr>
        <w:lastRenderedPageBreak/>
        <w:t>management, monitoring</w:t>
      </w:r>
      <w:r w:rsidR="00AC2A31">
        <w:rPr>
          <w:color w:val="221E1F"/>
        </w:rPr>
        <w:t>,</w:t>
      </w:r>
      <w:r w:rsidRPr="0094175C">
        <w:rPr>
          <w:color w:val="221E1F"/>
        </w:rPr>
        <w:t xml:space="preserve"> and utilization of anesthesia equipment. Provides guided practical experience associated with course concepts, including practice with and evaluation of task-specific skills in both simulated and actual operating room environments. Includes advanced obstetric, regional, and pediatric anesthesia, including anesthetic considerations and/or implications. </w:t>
      </w:r>
      <w:proofErr w:type="spellStart"/>
      <w:r w:rsidRPr="0094175C">
        <w:rPr>
          <w:color w:val="221E1F"/>
        </w:rPr>
        <w:t>Prereq</w:t>
      </w:r>
      <w:proofErr w:type="spellEnd"/>
      <w:r w:rsidRPr="0094175C">
        <w:rPr>
          <w:color w:val="221E1F"/>
        </w:rPr>
        <w:t xml:space="preserve">.: NURS 8913 3 </w:t>
      </w:r>
      <w:proofErr w:type="spellStart"/>
      <w:r w:rsidRPr="0094175C">
        <w:rPr>
          <w:color w:val="221E1F"/>
        </w:rPr>
        <w:t>s.h</w:t>
      </w:r>
      <w:proofErr w:type="spellEnd"/>
      <w:r w:rsidRPr="0094175C">
        <w:rPr>
          <w:color w:val="221E1F"/>
        </w:rPr>
        <w:t>.</w:t>
      </w:r>
      <w:r w:rsidRPr="0094175C">
        <w:rPr>
          <w:shd w:val="clear" w:color="auto" w:fill="FFFFFF"/>
        </w:rPr>
        <w:t xml:space="preserve"> (</w:t>
      </w:r>
      <w:r w:rsidRPr="0094175C">
        <w:t>Change of course description.)</w:t>
      </w:r>
    </w:p>
    <w:p w14:paraId="260A1826" w14:textId="77777777" w:rsidR="000F39A3" w:rsidRPr="0094175C" w:rsidRDefault="000F39A3" w:rsidP="000F39A3">
      <w:pPr>
        <w:pStyle w:val="Default"/>
      </w:pPr>
    </w:p>
    <w:p w14:paraId="6C4D2898" w14:textId="77777777" w:rsidR="000F39A3" w:rsidRPr="0094175C" w:rsidRDefault="000F39A3" w:rsidP="000F39A3">
      <w:pPr>
        <w:pStyle w:val="Default"/>
      </w:pPr>
      <w:r w:rsidRPr="0094175C">
        <w:t xml:space="preserve">2021-22:281 </w:t>
      </w:r>
      <w:r w:rsidRPr="0094175C">
        <w:rPr>
          <w:rStyle w:val="coursenumber"/>
        </w:rPr>
        <w:t xml:space="preserve">DATX 5803_ Data Visualization. </w:t>
      </w:r>
      <w:proofErr w:type="spellStart"/>
      <w:r w:rsidRPr="0094175C">
        <w:rPr>
          <w:color w:val="221E1F"/>
        </w:rPr>
        <w:t>Prereq</w:t>
      </w:r>
      <w:proofErr w:type="spellEnd"/>
      <w:r w:rsidRPr="0094175C">
        <w:rPr>
          <w:color w:val="221E1F"/>
        </w:rPr>
        <w:t xml:space="preserve">.: </w:t>
      </w:r>
      <w:r w:rsidRPr="0094175C">
        <w:t xml:space="preserve"> </w:t>
      </w:r>
      <w:r w:rsidRPr="0094175C">
        <w:rPr>
          <w:color w:val="221E1F"/>
        </w:rPr>
        <w:t xml:space="preserve">Junior standing or higher and GPA of 2.5 or higher3 </w:t>
      </w:r>
      <w:proofErr w:type="spellStart"/>
      <w:r w:rsidRPr="0094175C">
        <w:rPr>
          <w:color w:val="221E1F"/>
        </w:rPr>
        <w:t>s.h</w:t>
      </w:r>
      <w:proofErr w:type="spellEnd"/>
      <w:r w:rsidRPr="0094175C">
        <w:rPr>
          <w:color w:val="221E1F"/>
        </w:rPr>
        <w:t>.</w:t>
      </w:r>
      <w:r w:rsidRPr="0094175C">
        <w:rPr>
          <w:shd w:val="clear" w:color="auto" w:fill="FFFFFF"/>
        </w:rPr>
        <w:t xml:space="preserve"> (</w:t>
      </w:r>
      <w:r w:rsidRPr="0094175C">
        <w:t xml:space="preserve">Change of </w:t>
      </w:r>
      <w:proofErr w:type="spellStart"/>
      <w:r w:rsidRPr="0094175C">
        <w:t>prereq</w:t>
      </w:r>
      <w:proofErr w:type="spellEnd"/>
      <w:r w:rsidRPr="0094175C">
        <w:t xml:space="preserve">) </w:t>
      </w:r>
      <w:r w:rsidRPr="0094175C">
        <w:rPr>
          <w:rStyle w:val="coursenumber"/>
        </w:rPr>
        <w:t>(Informational Item.)</w:t>
      </w:r>
    </w:p>
    <w:p w14:paraId="671B314C" w14:textId="1785BB4E" w:rsidR="000F39A3" w:rsidRDefault="000F39A3" w:rsidP="000F39A3"/>
    <w:p w14:paraId="006F6998" w14:textId="1D0D3EA3" w:rsidR="001B1FB2" w:rsidRDefault="001B1FB2" w:rsidP="000F39A3">
      <w:r>
        <w:t>//End of Report</w:t>
      </w:r>
    </w:p>
    <w:p w14:paraId="716556C8" w14:textId="77777777" w:rsidR="005C388F" w:rsidRDefault="005C388F"/>
    <w:p w14:paraId="5A1C1089" w14:textId="77777777" w:rsidR="005C388F" w:rsidRDefault="005C388F"/>
    <w:p w14:paraId="532C97B6" w14:textId="5221789F" w:rsidR="005C388F" w:rsidRDefault="005C388F"/>
    <w:p w14:paraId="691D4320" w14:textId="22A51AE3" w:rsidR="005C388F" w:rsidRDefault="005C388F"/>
    <w:p w14:paraId="33053E66" w14:textId="66B299A8" w:rsidR="005C388F" w:rsidRDefault="005C388F">
      <w:pPr>
        <w:rPr>
          <w:b/>
          <w:bCs/>
        </w:rPr>
      </w:pPr>
      <w:r w:rsidRPr="005C388F">
        <w:rPr>
          <w:b/>
          <w:bCs/>
        </w:rPr>
        <w:t>Attachment #2 -Sal Sanders</w:t>
      </w:r>
    </w:p>
    <w:p w14:paraId="6CBDB053" w14:textId="5BDFA90F" w:rsidR="00234F01" w:rsidRPr="005C388F" w:rsidRDefault="00234F01">
      <w:pPr>
        <w:rPr>
          <w:b/>
          <w:bCs/>
        </w:rPr>
      </w:pPr>
      <w:r>
        <w:rPr>
          <w:b/>
          <w:bCs/>
        </w:rPr>
        <w:t>The Exceptions Committee Report</w:t>
      </w:r>
    </w:p>
    <w:p w14:paraId="173DDDC5" w14:textId="77777777" w:rsidR="005C388F" w:rsidRDefault="005C388F"/>
    <w:p w14:paraId="26B51F8B"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normaltextrun"/>
          <w:b/>
          <w:bCs/>
          <w:sz w:val="32"/>
          <w:szCs w:val="32"/>
        </w:rPr>
        <w:t>Exceptions Committee Report to Graduate Council for January 2022</w:t>
      </w:r>
      <w:r>
        <w:rPr>
          <w:rStyle w:val="eop"/>
          <w:sz w:val="32"/>
          <w:szCs w:val="32"/>
        </w:rPr>
        <w:t> </w:t>
      </w:r>
    </w:p>
    <w:p w14:paraId="0D87DFCE"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eop"/>
        </w:rPr>
        <w:t> </w:t>
      </w:r>
    </w:p>
    <w:p w14:paraId="30A1A02D"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normaltextrun"/>
        </w:rPr>
        <w:t>Committee Membership:</w:t>
      </w:r>
      <w:r>
        <w:rPr>
          <w:rStyle w:val="eop"/>
        </w:rPr>
        <w:t> </w:t>
      </w:r>
    </w:p>
    <w:p w14:paraId="438ABCFB"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80D2D5"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normaltextrun"/>
        </w:rPr>
        <w:t>Dr. Sal Sanders, Chairperson</w:t>
      </w:r>
      <w:r>
        <w:rPr>
          <w:rStyle w:val="eop"/>
        </w:rPr>
        <w:t> </w:t>
      </w:r>
    </w:p>
    <w:p w14:paraId="35251391"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normaltextrun"/>
        </w:rPr>
        <w:t>Dr. Virgil Solomon</w:t>
      </w:r>
      <w:r>
        <w:rPr>
          <w:rStyle w:val="eop"/>
        </w:rPr>
        <w:t> </w:t>
      </w:r>
    </w:p>
    <w:p w14:paraId="6A6C6183"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normaltextrun"/>
        </w:rPr>
        <w:t>Dr. Valerie O’Dell</w:t>
      </w:r>
      <w:r>
        <w:rPr>
          <w:rStyle w:val="eop"/>
        </w:rPr>
        <w:t> </w:t>
      </w:r>
    </w:p>
    <w:p w14:paraId="5AE5D580"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3C7374" w14:textId="77777777" w:rsidR="00BB54C1" w:rsidRDefault="00BB54C1" w:rsidP="00BB54C1">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Graduate Council Exceptions Committee unanimously approved an exception to permit a student to be admitted provisionally to the History program without the need to complete the GRE. </w:t>
      </w:r>
      <w:r>
        <w:rPr>
          <w:rStyle w:val="eop"/>
          <w:rFonts w:ascii="Calibri" w:hAnsi="Calibri" w:cs="Calibri"/>
        </w:rPr>
        <w:t> </w:t>
      </w:r>
    </w:p>
    <w:p w14:paraId="30260ED2"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13546C" w14:textId="77777777" w:rsidR="00BB54C1" w:rsidRDefault="00BB54C1" w:rsidP="00BB54C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The exception was granted largely based on the information provided by Dr. Bonhomme.</w:t>
      </w:r>
      <w:r>
        <w:rPr>
          <w:rStyle w:val="eop"/>
          <w:rFonts w:ascii="Calibri" w:hAnsi="Calibri" w:cs="Calibri"/>
        </w:rPr>
        <w:t> </w:t>
      </w:r>
    </w:p>
    <w:p w14:paraId="639A8DAC"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eop"/>
        </w:rPr>
        <w:t> </w:t>
      </w:r>
    </w:p>
    <w:p w14:paraId="3B39E28A" w14:textId="77777777" w:rsidR="00BB54C1" w:rsidRDefault="00BB54C1" w:rsidP="00BB54C1">
      <w:pPr>
        <w:pStyle w:val="paragraph"/>
        <w:numPr>
          <w:ilvl w:val="0"/>
          <w:numId w:val="8"/>
        </w:numPr>
        <w:spacing w:before="0" w:beforeAutospacing="0" w:after="0" w:afterAutospacing="0"/>
        <w:ind w:left="1080" w:firstLine="0"/>
        <w:textAlignment w:val="baseline"/>
      </w:pPr>
      <w:r>
        <w:rPr>
          <w:rStyle w:val="normaltextrun"/>
          <w:rFonts w:ascii="Calibri" w:hAnsi="Calibri" w:cs="Calibri"/>
        </w:rPr>
        <w:t>The Graduate Council Exceptions Committee unanimously approved an exception to permit a student to be admitted PhD in Materials Science program without the need to complete the GRE. </w:t>
      </w:r>
      <w:r>
        <w:rPr>
          <w:rStyle w:val="eop"/>
          <w:rFonts w:ascii="Calibri" w:hAnsi="Calibri" w:cs="Calibri"/>
        </w:rPr>
        <w:t> </w:t>
      </w:r>
    </w:p>
    <w:p w14:paraId="36B4A6EB"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B745698" w14:textId="77777777" w:rsidR="00BB54C1" w:rsidRDefault="00BB54C1" w:rsidP="00BB54C1">
      <w:pPr>
        <w:pStyle w:val="paragraph"/>
        <w:spacing w:before="0" w:beforeAutospacing="0" w:after="0" w:afterAutospacing="0"/>
        <w:ind w:left="810" w:hanging="90"/>
        <w:textAlignment w:val="baseline"/>
        <w:rPr>
          <w:rFonts w:ascii="Segoe UI" w:hAnsi="Segoe UI" w:cs="Segoe UI"/>
          <w:sz w:val="18"/>
          <w:szCs w:val="18"/>
        </w:rPr>
      </w:pPr>
      <w:r>
        <w:rPr>
          <w:rStyle w:val="normaltextrun"/>
          <w:rFonts w:ascii="Calibri" w:hAnsi="Calibri" w:cs="Calibri"/>
        </w:rPr>
        <w:t>The exception was granted largely based on the information provided by Dr. Linkous.</w:t>
      </w:r>
      <w:r>
        <w:rPr>
          <w:rStyle w:val="eop"/>
          <w:rFonts w:ascii="Calibri" w:hAnsi="Calibri" w:cs="Calibri"/>
        </w:rPr>
        <w:t> </w:t>
      </w:r>
    </w:p>
    <w:p w14:paraId="492ADB29" w14:textId="77777777" w:rsidR="00BB54C1" w:rsidRDefault="00BB54C1" w:rsidP="00BB54C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269AD9" w14:textId="77777777" w:rsidR="00BB54C1" w:rsidRDefault="00BB54C1" w:rsidP="00BB54C1">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Report submitted by Sal Sanders on 01/21/22.</w:t>
      </w:r>
      <w:r>
        <w:rPr>
          <w:rStyle w:val="eop"/>
          <w:rFonts w:ascii="Calibri" w:hAnsi="Calibri" w:cs="Calibri"/>
          <w:sz w:val="22"/>
          <w:szCs w:val="22"/>
        </w:rPr>
        <w:t> </w:t>
      </w:r>
    </w:p>
    <w:p w14:paraId="400F4056" w14:textId="77777777" w:rsidR="00BB54C1" w:rsidRDefault="00BB54C1" w:rsidP="00BB54C1">
      <w:pPr>
        <w:pStyle w:val="paragraph"/>
        <w:spacing w:before="0" w:beforeAutospacing="0" w:after="0" w:afterAutospacing="0"/>
        <w:ind w:left="1440"/>
        <w:textAlignment w:val="baseline"/>
        <w:rPr>
          <w:rFonts w:ascii="Segoe UI" w:hAnsi="Segoe UI" w:cs="Segoe UI"/>
          <w:sz w:val="18"/>
          <w:szCs w:val="18"/>
        </w:rPr>
      </w:pPr>
      <w:r>
        <w:rPr>
          <w:rStyle w:val="eop"/>
          <w:rFonts w:ascii="Calibri" w:hAnsi="Calibri" w:cs="Calibri"/>
          <w:color w:val="696969"/>
        </w:rPr>
        <w:t> </w:t>
      </w:r>
    </w:p>
    <w:p w14:paraId="2028BF32" w14:textId="64A6F7D9" w:rsidR="001B1FB2" w:rsidRDefault="001B1FB2">
      <w:r>
        <w:br w:type="page"/>
      </w:r>
    </w:p>
    <w:p w14:paraId="6D43B4D1" w14:textId="5A0B6ECA" w:rsidR="00D368DA" w:rsidRPr="00D406BA" w:rsidRDefault="00D406BA" w:rsidP="00D406BA">
      <w:pPr>
        <w:shd w:val="clear" w:color="auto" w:fill="FFFFFF"/>
        <w:rPr>
          <w:b/>
          <w:bCs/>
        </w:rPr>
      </w:pPr>
      <w:r w:rsidRPr="00D406BA">
        <w:rPr>
          <w:b/>
          <w:bCs/>
          <w:color w:val="333333"/>
        </w:rPr>
        <w:lastRenderedPageBreak/>
        <w:t>Attachment #</w:t>
      </w:r>
      <w:r w:rsidR="005B768B">
        <w:rPr>
          <w:b/>
          <w:bCs/>
          <w:color w:val="333333"/>
        </w:rPr>
        <w:t>3</w:t>
      </w:r>
      <w:r w:rsidR="00FB450A">
        <w:rPr>
          <w:b/>
          <w:bCs/>
          <w:color w:val="333333"/>
        </w:rPr>
        <w:t xml:space="preserve"> – E-vote pending</w:t>
      </w:r>
    </w:p>
    <w:p w14:paraId="36EA20FA" w14:textId="4EFFE352" w:rsidR="001D599D" w:rsidRDefault="001D599D" w:rsidP="007E0B3E">
      <w:pPr>
        <w:pStyle w:val="NormalWeb"/>
        <w:tabs>
          <w:tab w:val="left" w:pos="2730"/>
        </w:tabs>
        <w:spacing w:before="0" w:beforeAutospacing="0" w:after="0" w:afterAutospacing="0"/>
        <w:rPr>
          <w:sz w:val="22"/>
          <w:szCs w:val="22"/>
        </w:rPr>
      </w:pPr>
    </w:p>
    <w:p w14:paraId="1CDB085F" w14:textId="77777777" w:rsidR="001D599D" w:rsidRPr="006B1F2F" w:rsidRDefault="001D599D" w:rsidP="001D599D">
      <w:pPr>
        <w:jc w:val="center"/>
        <w:rPr>
          <w:sz w:val="32"/>
          <w:szCs w:val="32"/>
        </w:rPr>
      </w:pPr>
      <w:r w:rsidRPr="006B1F2F">
        <w:rPr>
          <w:sz w:val="32"/>
          <w:szCs w:val="32"/>
        </w:rPr>
        <w:t>Strategic Plan</w:t>
      </w:r>
    </w:p>
    <w:p w14:paraId="19DCE627" w14:textId="77777777" w:rsidR="001D599D" w:rsidRPr="006B1F2F" w:rsidRDefault="001D599D" w:rsidP="001D599D">
      <w:pPr>
        <w:jc w:val="center"/>
      </w:pPr>
      <w:r w:rsidRPr="006B1F2F">
        <w:rPr>
          <w:noProof/>
        </w:rPr>
        <w:drawing>
          <wp:inline distT="0" distB="0" distL="0" distR="0" wp14:anchorId="1A825204" wp14:editId="14913368">
            <wp:extent cx="3166766" cy="1067062"/>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68">
                      <a:extLst>
                        <a:ext uri="{28A0092B-C50C-407E-A947-70E740481C1C}">
                          <a14:useLocalDpi xmlns:a14="http://schemas.microsoft.com/office/drawing/2010/main" val="0"/>
                        </a:ext>
                      </a:extLst>
                    </a:blip>
                    <a:stretch>
                      <a:fillRect/>
                    </a:stretch>
                  </pic:blipFill>
                  <pic:spPr>
                    <a:xfrm>
                      <a:off x="0" y="0"/>
                      <a:ext cx="3216565" cy="1083842"/>
                    </a:xfrm>
                    <a:prstGeom prst="rect">
                      <a:avLst/>
                    </a:prstGeom>
                  </pic:spPr>
                </pic:pic>
              </a:graphicData>
            </a:graphic>
          </wp:inline>
        </w:drawing>
      </w:r>
    </w:p>
    <w:p w14:paraId="4A761E24" w14:textId="77777777" w:rsidR="001D599D" w:rsidRPr="006B1F2F" w:rsidRDefault="001D599D" w:rsidP="001D599D">
      <w:pPr>
        <w:jc w:val="center"/>
      </w:pPr>
    </w:p>
    <w:p w14:paraId="306F18DB" w14:textId="77777777" w:rsidR="001D599D" w:rsidRPr="006B1F2F" w:rsidRDefault="001D599D" w:rsidP="001D599D">
      <w:pPr>
        <w:rPr>
          <w:rFonts w:ascii="Calibri" w:hAnsi="Calibri" w:cs="Calibri"/>
          <w:bCs/>
          <w:shd w:val="clear" w:color="auto" w:fill="FFFFFF"/>
        </w:rPr>
      </w:pPr>
      <w:r w:rsidRPr="006B1F2F">
        <w:rPr>
          <w:rFonts w:ascii="Calibri" w:hAnsi="Calibri" w:cs="Calibri"/>
          <w:bCs/>
          <w:shd w:val="clear" w:color="auto" w:fill="FFFFFF"/>
        </w:rPr>
        <w:t>The Graduate Council adopted the strategic plan on _______. This plan was developed with the purpose of aligning with and supporting key strategic goals and initiatives of the strategic plan for Youngstown State University.</w:t>
      </w:r>
    </w:p>
    <w:p w14:paraId="311951DE" w14:textId="77777777" w:rsidR="001D599D" w:rsidRPr="006B1F2F" w:rsidRDefault="001D599D" w:rsidP="001D599D">
      <w:pPr>
        <w:jc w:val="center"/>
        <w:rPr>
          <w:rFonts w:ascii="Calibri" w:hAnsi="Calibri" w:cs="Calibri"/>
          <w:b/>
          <w:bCs/>
          <w:shd w:val="clear" w:color="auto" w:fill="FFFFFF"/>
        </w:rPr>
      </w:pPr>
      <w:r w:rsidRPr="006B1F2F">
        <w:rPr>
          <w:rFonts w:ascii="Calibri" w:hAnsi="Calibri" w:cs="Calibri"/>
          <w:b/>
          <w:bCs/>
          <w:shd w:val="clear" w:color="auto" w:fill="FFFFFF"/>
        </w:rPr>
        <w:t>Mission</w:t>
      </w:r>
    </w:p>
    <w:p w14:paraId="33666FFD" w14:textId="77777777" w:rsidR="001D599D" w:rsidRPr="006B1F2F" w:rsidRDefault="001D599D" w:rsidP="001D599D">
      <w:pPr>
        <w:rPr>
          <w:rFonts w:ascii="Calibri" w:hAnsi="Calibri" w:cs="Calibri"/>
          <w:bCs/>
          <w:i/>
          <w:shd w:val="clear" w:color="auto" w:fill="FFFFFF"/>
        </w:rPr>
      </w:pPr>
      <w:r w:rsidRPr="006B1F2F">
        <w:rPr>
          <w:rFonts w:ascii="Calibri" w:hAnsi="Calibri" w:cs="Calibri"/>
          <w:bCs/>
          <w:i/>
          <w:shd w:val="clear" w:color="auto" w:fill="FFFFFF"/>
        </w:rPr>
        <w:t>The College of Graduate Studies prepares diverse and highly skilled professionals, leaders, collaborators, and innovative thinkers through excellence in education, research, and creative field-related learning opportunities.</w:t>
      </w:r>
    </w:p>
    <w:p w14:paraId="7BE31B8B" w14:textId="77777777" w:rsidR="001D599D" w:rsidRPr="006B1F2F" w:rsidRDefault="001D599D" w:rsidP="001D599D">
      <w:pPr>
        <w:jc w:val="center"/>
        <w:rPr>
          <w:rFonts w:ascii="Calibri" w:hAnsi="Calibri" w:cs="Calibri"/>
          <w:b/>
          <w:bCs/>
          <w:shd w:val="clear" w:color="auto" w:fill="FFFFFF"/>
        </w:rPr>
      </w:pPr>
      <w:r w:rsidRPr="006B1F2F">
        <w:rPr>
          <w:rFonts w:ascii="Calibri" w:hAnsi="Calibri" w:cs="Calibri"/>
          <w:b/>
          <w:bCs/>
          <w:shd w:val="clear" w:color="auto" w:fill="FFFFFF"/>
        </w:rPr>
        <w:t>Overview of Key Services</w:t>
      </w:r>
    </w:p>
    <w:p w14:paraId="52A48D25" w14:textId="77777777" w:rsidR="001D599D" w:rsidRPr="006B1F2F" w:rsidRDefault="001D599D" w:rsidP="001D599D">
      <w:pPr>
        <w:rPr>
          <w:strike/>
        </w:rPr>
      </w:pPr>
      <w:r w:rsidRPr="006B1F2F">
        <w:rPr>
          <w:rFonts w:ascii="Calibri" w:hAnsi="Calibri" w:cs="Calibri"/>
          <w:bCs/>
          <w:shd w:val="clear" w:color="auto" w:fill="FFFFFF"/>
        </w:rPr>
        <w:t xml:space="preserve">College of Graduate Studies Staff and Administration working with key personnel across the university landscape provide a number of key services in support of graduate education at Youngstown State University.  </w:t>
      </w:r>
      <w:r w:rsidRPr="006B1F2F">
        <w:t xml:space="preserve">As such, we assume responsibility for the following </w:t>
      </w:r>
      <w:r w:rsidRPr="006B1F2F">
        <w:rPr>
          <w:strike/>
        </w:rPr>
        <w:t>key</w:t>
      </w:r>
      <w:r w:rsidRPr="006B1F2F">
        <w:t xml:space="preserve"> fundamental strategic initiatives</w:t>
      </w:r>
      <w:ins w:id="1" w:author="Sal Sanders" w:date="2022-01-20T16:24:00Z">
        <w:r w:rsidRPr="006B1F2F">
          <w:t xml:space="preserve"> and key services:</w:t>
        </w:r>
      </w:ins>
    </w:p>
    <w:p w14:paraId="0DC7A2C8"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 xml:space="preserve">Admission of graduate students </w:t>
      </w:r>
    </w:p>
    <w:p w14:paraId="3EBC7A12"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t>Actively promote and maintain a culture of diversity and inclusion and ensure outreach to underserved populations</w:t>
      </w:r>
    </w:p>
    <w:p w14:paraId="5FA3CCD8"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Maintain and implement graduate policies and procedures</w:t>
      </w:r>
    </w:p>
    <w:p w14:paraId="29F65F2D"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Maintain the YSU Graduate Catalog</w:t>
      </w:r>
    </w:p>
    <w:p w14:paraId="6BADF99E"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Work with Graduate Student Advisory Council, Graduate Council and other key stakeholders to enhance the college experience and success of graduate students.</w:t>
      </w:r>
    </w:p>
    <w:p w14:paraId="0C4E0C0D"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Support and recognize high quality graduate education and accreditation efforts</w:t>
      </w:r>
    </w:p>
    <w:p w14:paraId="293106B2"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Certify graduate students have fulfilled requirements for certificates and academic degrees</w:t>
      </w:r>
    </w:p>
    <w:p w14:paraId="58DAA870"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Provide graduate program marketing in collaboration with Marketing Services, Deans, Faculty, students and others</w:t>
      </w:r>
      <w:r w:rsidRPr="006B1F2F">
        <w:t xml:space="preserve">. </w:t>
      </w:r>
      <w:r w:rsidRPr="006B1F2F">
        <w:rPr>
          <w:rFonts w:ascii="Calibri" w:hAnsi="Calibri" w:cs="Calibri"/>
          <w:bCs/>
          <w:shd w:val="clear" w:color="auto" w:fill="FFFFFF"/>
        </w:rPr>
        <w:t xml:space="preserve"> This can include web-based, social media, and on and off-site marketing and other recruiting efforts to support graduate programs.</w:t>
      </w:r>
    </w:p>
    <w:p w14:paraId="577CBF5B"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Monitor</w:t>
      </w:r>
      <w:r w:rsidRPr="006B1F2F">
        <w:t xml:space="preserve"> </w:t>
      </w:r>
      <w:r w:rsidRPr="006B1F2F">
        <w:rPr>
          <w:rFonts w:ascii="Calibri" w:hAnsi="Calibri" w:cs="Calibri"/>
          <w:bCs/>
          <w:shd w:val="clear" w:color="auto" w:fill="FFFFFF"/>
        </w:rPr>
        <w:t>graduate students’ academic progress and communicate accordingly</w:t>
      </w:r>
    </w:p>
    <w:p w14:paraId="67C5EAC3"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Administer the Graduate Scholarship</w:t>
      </w:r>
    </w:p>
    <w:p w14:paraId="2ECC197A"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Administer Graduate Assistantship/Fellowships</w:t>
      </w:r>
    </w:p>
    <w:p w14:paraId="66FA209B"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Approve Master’s Theses and Doctoral Dissertations</w:t>
      </w:r>
    </w:p>
    <w:p w14:paraId="24C1B87F"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Facilitate continuous review and ongoing improvement of graduate programs</w:t>
      </w:r>
    </w:p>
    <w:p w14:paraId="36CF9FFA"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lastRenderedPageBreak/>
        <w:t>Assist</w:t>
      </w:r>
      <w:r w:rsidRPr="006B1F2F">
        <w:t xml:space="preserve"> </w:t>
      </w:r>
      <w:r w:rsidRPr="006B1F2F">
        <w:rPr>
          <w:rFonts w:ascii="Calibri" w:hAnsi="Calibri" w:cs="Calibri"/>
          <w:bCs/>
          <w:shd w:val="clear" w:color="auto" w:fill="FFFFFF"/>
        </w:rPr>
        <w:t>colleges, departments, faculty, and other key stakeholders with the development of new graduate programs and the enhancement of current graduate programs.  This includes support and guidance in fulfilling approval processes and adhering to policies and guidelines of the Chancellor’s Council on Graduate Studies (CCGS) and the Ohio Department of Higher Education and the Higher Learning Commission</w:t>
      </w:r>
    </w:p>
    <w:p w14:paraId="56390A5E" w14:textId="77777777" w:rsidR="001D599D" w:rsidRPr="006B1F2F" w:rsidRDefault="001D599D" w:rsidP="001D599D">
      <w:pPr>
        <w:rPr>
          <w:rFonts w:ascii="Calibri" w:hAnsi="Calibri" w:cs="Calibri"/>
          <w:b/>
          <w:bCs/>
          <w:shd w:val="clear" w:color="auto" w:fill="FFFFFF"/>
        </w:rPr>
      </w:pPr>
      <w:r w:rsidRPr="006B1F2F">
        <w:rPr>
          <w:rFonts w:ascii="Calibri" w:hAnsi="Calibri" w:cs="Calibri"/>
          <w:b/>
          <w:bCs/>
          <w:shd w:val="clear" w:color="auto" w:fill="FFFFFF"/>
        </w:rPr>
        <w:t>ENROLLMENT MANAGEMENT</w:t>
      </w:r>
    </w:p>
    <w:p w14:paraId="654F9C1A" w14:textId="77777777" w:rsidR="001D599D" w:rsidRPr="006B1F2F" w:rsidRDefault="001D599D" w:rsidP="00BB54C1">
      <w:pPr>
        <w:pStyle w:val="NormalWeb"/>
        <w:numPr>
          <w:ilvl w:val="0"/>
          <w:numId w:val="1"/>
        </w:numPr>
        <w:shd w:val="clear" w:color="auto" w:fill="FFFFFF"/>
        <w:rPr>
          <w:rFonts w:ascii="Calibri" w:hAnsi="Calibri" w:cs="Calibri"/>
        </w:rPr>
      </w:pPr>
      <w:r w:rsidRPr="006B1F2F">
        <w:rPr>
          <w:rFonts w:ascii="Calibri" w:hAnsi="Calibri" w:cs="Calibri"/>
        </w:rPr>
        <w:t>Develop and Implement a College Student Recruitment Engagement Plan at the graduate level in Each College</w:t>
      </w:r>
    </w:p>
    <w:p w14:paraId="3A247720" w14:textId="77777777" w:rsidR="001D599D" w:rsidRPr="006B1F2F" w:rsidRDefault="001D599D" w:rsidP="00BB54C1">
      <w:pPr>
        <w:pStyle w:val="NormalWeb"/>
        <w:numPr>
          <w:ilvl w:val="1"/>
          <w:numId w:val="1"/>
        </w:numPr>
        <w:shd w:val="clear" w:color="auto" w:fill="FFFFFF"/>
        <w:rPr>
          <w:rFonts w:ascii="Calibri" w:hAnsi="Calibri" w:cs="Calibri"/>
        </w:rPr>
      </w:pPr>
      <w:r w:rsidRPr="006B1F2F">
        <w:rPr>
          <w:rFonts w:ascii="Calibri" w:hAnsi="Calibri" w:cs="Calibri"/>
        </w:rPr>
        <w:t>Reach out to YSU undergraduate students to inform them of opportunities in YSU graduate programs related to their current undergraduate discipline</w:t>
      </w:r>
    </w:p>
    <w:p w14:paraId="23FACCC3" w14:textId="77777777" w:rsidR="001D599D" w:rsidRPr="006B1F2F" w:rsidRDefault="001D599D" w:rsidP="00BB54C1">
      <w:pPr>
        <w:pStyle w:val="NormalWeb"/>
        <w:numPr>
          <w:ilvl w:val="1"/>
          <w:numId w:val="1"/>
        </w:numPr>
        <w:shd w:val="clear" w:color="auto" w:fill="FFFFFF"/>
        <w:rPr>
          <w:rFonts w:ascii="Calibri" w:hAnsi="Calibri" w:cs="Calibri"/>
        </w:rPr>
      </w:pPr>
      <w:r w:rsidRPr="006B1F2F">
        <w:rPr>
          <w:rFonts w:ascii="Calibri" w:hAnsi="Calibri" w:cs="Calibri"/>
        </w:rPr>
        <w:t xml:space="preserve">Expand availability of accelerated (4+1) programs where time and cost to obtain a graduate degree can be minimized </w:t>
      </w:r>
    </w:p>
    <w:p w14:paraId="678E08EA" w14:textId="77777777" w:rsidR="001D599D" w:rsidRPr="006B1F2F" w:rsidRDefault="001D599D" w:rsidP="00BB54C1">
      <w:pPr>
        <w:pStyle w:val="NormalWeb"/>
        <w:numPr>
          <w:ilvl w:val="1"/>
          <w:numId w:val="1"/>
        </w:numPr>
        <w:shd w:val="clear" w:color="auto" w:fill="FFFFFF"/>
        <w:rPr>
          <w:rFonts w:ascii="Calibri" w:hAnsi="Calibri" w:cs="Calibri"/>
        </w:rPr>
      </w:pPr>
      <w:r w:rsidRPr="006B1F2F">
        <w:rPr>
          <w:rFonts w:ascii="Calibri" w:hAnsi="Calibri" w:cs="Calibri"/>
        </w:rPr>
        <w:t>Continue marketing and recruiting efforts in select virtual, social media, and on and off-site job and educational venues</w:t>
      </w:r>
    </w:p>
    <w:p w14:paraId="4EF8DC10" w14:textId="77777777" w:rsidR="001D599D" w:rsidRPr="006B1F2F" w:rsidRDefault="001D599D" w:rsidP="00BB54C1">
      <w:pPr>
        <w:pStyle w:val="NormalWeb"/>
        <w:numPr>
          <w:ilvl w:val="0"/>
          <w:numId w:val="1"/>
        </w:numPr>
        <w:shd w:val="clear" w:color="auto" w:fill="FFFFFF"/>
        <w:rPr>
          <w:rFonts w:ascii="Calibri" w:hAnsi="Calibri" w:cs="Calibri"/>
        </w:rPr>
      </w:pPr>
      <w:r w:rsidRPr="006B1F2F">
        <w:rPr>
          <w:rFonts w:ascii="Calibri" w:hAnsi="Calibri" w:cs="Calibri"/>
        </w:rPr>
        <w:t xml:space="preserve">Develop a Strategic Enrollment Plan for Graduate Education </w:t>
      </w:r>
      <w:del w:id="2" w:author="Sal Sanders" w:date="2022-01-20T16:18:00Z">
        <w:r w:rsidRPr="006B1F2F" w:rsidDel="000F2049">
          <w:rPr>
            <w:rFonts w:ascii="Calibri" w:hAnsi="Calibri" w:cs="Calibri"/>
          </w:rPr>
          <w:delText>and International Programs</w:delText>
        </w:r>
      </w:del>
    </w:p>
    <w:p w14:paraId="3C1F3099" w14:textId="77777777" w:rsidR="001D599D" w:rsidRPr="006B1F2F" w:rsidRDefault="001D599D" w:rsidP="00BB54C1">
      <w:pPr>
        <w:pStyle w:val="NormalWeb"/>
        <w:numPr>
          <w:ilvl w:val="1"/>
          <w:numId w:val="1"/>
        </w:numPr>
        <w:shd w:val="clear" w:color="auto" w:fill="FFFFFF"/>
        <w:rPr>
          <w:rFonts w:ascii="Calibri" w:hAnsi="Calibri" w:cs="Calibri"/>
        </w:rPr>
      </w:pPr>
      <w:r w:rsidRPr="006B1F2F">
        <w:rPr>
          <w:rFonts w:ascii="Calibri" w:hAnsi="Calibri" w:cs="Calibri"/>
        </w:rPr>
        <w:t xml:space="preserve">Work with faculty to develop new </w:t>
      </w:r>
      <w:ins w:id="3" w:author="Sal Sanders" w:date="2022-01-20T16:19:00Z">
        <w:r w:rsidRPr="006B1F2F">
          <w:rPr>
            <w:rFonts w:ascii="Calibri" w:hAnsi="Calibri" w:cs="Calibri"/>
          </w:rPr>
          <w:t xml:space="preserve">and revise existing </w:t>
        </w:r>
      </w:ins>
      <w:r w:rsidRPr="006B1F2F">
        <w:rPr>
          <w:rFonts w:ascii="Calibri" w:hAnsi="Calibri" w:cs="Calibri"/>
        </w:rPr>
        <w:t>graduate programs that are needed and appropriate to the university mission, the regional need, and the target audience.</w:t>
      </w:r>
    </w:p>
    <w:p w14:paraId="13982ECF" w14:textId="77777777" w:rsidR="001D599D" w:rsidRPr="006B1F2F" w:rsidRDefault="001D599D" w:rsidP="00BB54C1">
      <w:pPr>
        <w:pStyle w:val="NormalWeb"/>
        <w:numPr>
          <w:ilvl w:val="1"/>
          <w:numId w:val="1"/>
        </w:numPr>
        <w:shd w:val="clear" w:color="auto" w:fill="FFFFFF"/>
        <w:rPr>
          <w:rFonts w:ascii="Calibri" w:hAnsi="Calibri" w:cs="Calibri"/>
        </w:rPr>
      </w:pPr>
      <w:r w:rsidRPr="006B1F2F">
        <w:rPr>
          <w:rFonts w:ascii="Calibri" w:hAnsi="Calibri" w:cs="Calibri"/>
        </w:rPr>
        <w:t xml:space="preserve">Work with faculty, chairs and deans to utilize resources to enhance enrollment in current programs where program evaluation </w:t>
      </w:r>
      <w:r w:rsidRPr="006B1F2F">
        <w:rPr>
          <w:rFonts w:ascii="Calibri" w:hAnsi="Calibri" w:cs="Calibri"/>
          <w:strike/>
        </w:rPr>
        <w:t>suggest</w:t>
      </w:r>
      <w:r w:rsidRPr="006B1F2F">
        <w:rPr>
          <w:rFonts w:ascii="Calibri" w:hAnsi="Calibri" w:cs="Calibri"/>
        </w:rPr>
        <w:t xml:space="preserve"> warrant</w:t>
      </w:r>
      <w:ins w:id="4" w:author="Sal Sanders" w:date="2022-01-20T16:20:00Z">
        <w:r w:rsidRPr="006B1F2F">
          <w:rPr>
            <w:rFonts w:ascii="Calibri" w:hAnsi="Calibri" w:cs="Calibri"/>
          </w:rPr>
          <w:t>s</w:t>
        </w:r>
      </w:ins>
      <w:r w:rsidRPr="006B1F2F">
        <w:rPr>
          <w:rFonts w:ascii="Calibri" w:hAnsi="Calibri" w:cs="Calibri"/>
        </w:rPr>
        <w:t xml:space="preserve"> such efforts</w:t>
      </w:r>
    </w:p>
    <w:p w14:paraId="50486AC7" w14:textId="77777777" w:rsidR="001D599D" w:rsidRPr="006B1F2F" w:rsidRDefault="001D599D" w:rsidP="00BB54C1">
      <w:pPr>
        <w:pStyle w:val="NormalWeb"/>
        <w:numPr>
          <w:ilvl w:val="1"/>
          <w:numId w:val="1"/>
        </w:numPr>
        <w:shd w:val="clear" w:color="auto" w:fill="FFFFFF"/>
        <w:rPr>
          <w:rFonts w:ascii="Calibri" w:hAnsi="Calibri" w:cs="Calibri"/>
        </w:rPr>
      </w:pPr>
      <w:r w:rsidRPr="006B1F2F">
        <w:rPr>
          <w:rFonts w:ascii="Calibri" w:hAnsi="Calibri" w:cs="Calibri"/>
        </w:rPr>
        <w:t>Continue to collaborate</w:t>
      </w:r>
      <w:ins w:id="5" w:author="Sal Sanders" w:date="2022-01-20T16:21:00Z">
        <w:r w:rsidRPr="006B1F2F">
          <w:rPr>
            <w:rFonts w:ascii="Calibri" w:hAnsi="Calibri" w:cs="Calibri"/>
          </w:rPr>
          <w:t>/partner</w:t>
        </w:r>
      </w:ins>
      <w:r w:rsidRPr="006B1F2F">
        <w:rPr>
          <w:rFonts w:ascii="Calibri" w:hAnsi="Calibri" w:cs="Calibri"/>
        </w:rPr>
        <w:t xml:space="preserve"> with </w:t>
      </w:r>
      <w:ins w:id="6" w:author="Sal Sanders" w:date="2022-01-20T16:20:00Z">
        <w:r w:rsidRPr="006B1F2F">
          <w:rPr>
            <w:rFonts w:ascii="Calibri" w:hAnsi="Calibri" w:cs="Calibri"/>
          </w:rPr>
          <w:t xml:space="preserve">stakeholders and appropriate entities </w:t>
        </w:r>
      </w:ins>
      <w:del w:id="7" w:author="Sal Sanders" w:date="2022-01-20T16:21:00Z">
        <w:r w:rsidRPr="006B1F2F" w:rsidDel="000B7158">
          <w:rPr>
            <w:rFonts w:ascii="Calibri" w:hAnsi="Calibri" w:cs="Calibri"/>
          </w:rPr>
          <w:delText xml:space="preserve">Academic Partnerships (over the duration of the respective contract) </w:delText>
        </w:r>
      </w:del>
      <w:r w:rsidRPr="006B1F2F">
        <w:rPr>
          <w:rFonts w:ascii="Calibri" w:hAnsi="Calibri" w:cs="Calibri"/>
        </w:rPr>
        <w:t xml:space="preserve">to market </w:t>
      </w:r>
      <w:del w:id="8" w:author="Sal Sanders" w:date="2022-01-20T16:21:00Z">
        <w:r w:rsidRPr="006B1F2F" w:rsidDel="000B7158">
          <w:rPr>
            <w:rFonts w:ascii="Calibri" w:hAnsi="Calibri" w:cs="Calibri"/>
          </w:rPr>
          <w:delText xml:space="preserve">partnership </w:delText>
        </w:r>
      </w:del>
      <w:ins w:id="9" w:author="Sal Sanders" w:date="2022-01-20T16:21:00Z">
        <w:r w:rsidRPr="006B1F2F">
          <w:rPr>
            <w:rFonts w:ascii="Calibri" w:hAnsi="Calibri" w:cs="Calibri"/>
          </w:rPr>
          <w:t xml:space="preserve">graduate </w:t>
        </w:r>
      </w:ins>
      <w:r w:rsidRPr="006B1F2F">
        <w:rPr>
          <w:rFonts w:ascii="Calibri" w:hAnsi="Calibri" w:cs="Calibri"/>
        </w:rPr>
        <w:t xml:space="preserve">programs </w:t>
      </w:r>
    </w:p>
    <w:p w14:paraId="05353B40" w14:textId="77777777" w:rsidR="001D599D" w:rsidRPr="006B1F2F" w:rsidRDefault="001D599D" w:rsidP="00BB54C1">
      <w:pPr>
        <w:pStyle w:val="NormalWeb"/>
        <w:numPr>
          <w:ilvl w:val="0"/>
          <w:numId w:val="1"/>
        </w:numPr>
        <w:shd w:val="clear" w:color="auto" w:fill="FFFFFF"/>
        <w:rPr>
          <w:rFonts w:ascii="Calibri" w:hAnsi="Calibri" w:cs="Calibri"/>
        </w:rPr>
      </w:pPr>
      <w:r w:rsidRPr="006B1F2F">
        <w:rPr>
          <w:rFonts w:ascii="Calibri" w:hAnsi="Calibri" w:cs="Calibri"/>
        </w:rPr>
        <w:t>Deploy graduate assistantships/fellowships strategically to recruit and retain well-qualified and high performing students in diverse disciplinary areas.</w:t>
      </w:r>
    </w:p>
    <w:p w14:paraId="662EA964" w14:textId="77777777" w:rsidR="001D599D" w:rsidRPr="006B1F2F" w:rsidRDefault="001D599D" w:rsidP="00BB54C1">
      <w:pPr>
        <w:pStyle w:val="NormalWeb"/>
        <w:numPr>
          <w:ilvl w:val="0"/>
          <w:numId w:val="1"/>
        </w:numPr>
        <w:shd w:val="clear" w:color="auto" w:fill="FFFFFF"/>
        <w:rPr>
          <w:rFonts w:ascii="Calibri" w:hAnsi="Calibri" w:cs="Calibri"/>
        </w:rPr>
      </w:pPr>
      <w:r w:rsidRPr="006B1F2F">
        <w:rPr>
          <w:rFonts w:ascii="Calibri" w:hAnsi="Calibri" w:cs="Calibri"/>
        </w:rPr>
        <w:t>Continue use of the Graduate Scholarship to recruit highly qualified new graduate students.</w:t>
      </w:r>
    </w:p>
    <w:p w14:paraId="27254270" w14:textId="77777777" w:rsidR="001D599D" w:rsidRPr="006B1F2F" w:rsidRDefault="001D599D" w:rsidP="00BB54C1">
      <w:pPr>
        <w:pStyle w:val="NormalWeb"/>
        <w:numPr>
          <w:ilvl w:val="0"/>
          <w:numId w:val="1"/>
        </w:numPr>
        <w:shd w:val="clear" w:color="auto" w:fill="FFFFFF"/>
        <w:rPr>
          <w:rFonts w:ascii="Calibri" w:hAnsi="Calibri" w:cs="Calibri"/>
        </w:rPr>
      </w:pPr>
      <w:r w:rsidRPr="006B1F2F">
        <w:rPr>
          <w:rFonts w:ascii="Calibri" w:hAnsi="Calibri" w:cs="Calibri"/>
        </w:rPr>
        <w:t xml:space="preserve">Develop a Plan and Infrastructure to Increase Undergraduate and Graduate Enrollment through Cyberlearning </w:t>
      </w:r>
      <w:r w:rsidRPr="006B1F2F">
        <w:t>strategies and opportunities</w:t>
      </w:r>
    </w:p>
    <w:p w14:paraId="5B7285BF" w14:textId="77777777" w:rsidR="001D599D" w:rsidRPr="006B1F2F" w:rsidRDefault="001D599D" w:rsidP="001D599D">
      <w:pPr>
        <w:rPr>
          <w:rFonts w:ascii="Calibri" w:hAnsi="Calibri" w:cs="Calibri"/>
          <w:b/>
          <w:bCs/>
          <w:shd w:val="clear" w:color="auto" w:fill="FFFFFF"/>
        </w:rPr>
      </w:pPr>
      <w:r w:rsidRPr="006B1F2F">
        <w:rPr>
          <w:rFonts w:ascii="Calibri" w:hAnsi="Calibri" w:cs="Calibri"/>
          <w:b/>
          <w:bCs/>
          <w:shd w:val="clear" w:color="auto" w:fill="FFFFFF"/>
        </w:rPr>
        <w:t>ORGANIZATIONAL STRUCTURE AND EFFICIENCY</w:t>
      </w:r>
    </w:p>
    <w:p w14:paraId="5381E007" w14:textId="77777777" w:rsidR="001D599D" w:rsidRPr="006B1F2F" w:rsidRDefault="001D599D" w:rsidP="00BB54C1">
      <w:pPr>
        <w:pStyle w:val="ListParagraph"/>
        <w:numPr>
          <w:ilvl w:val="0"/>
          <w:numId w:val="1"/>
        </w:numPr>
        <w:spacing w:after="160" w:line="259" w:lineRule="auto"/>
        <w:contextualSpacing/>
        <w:rPr>
          <w:rFonts w:ascii="Calibri" w:hAnsi="Calibri" w:cs="Calibri"/>
          <w:bCs/>
          <w:shd w:val="clear" w:color="auto" w:fill="FFFFFF"/>
        </w:rPr>
      </w:pPr>
      <w:r w:rsidRPr="006B1F2F">
        <w:rPr>
          <w:rFonts w:ascii="Calibri" w:hAnsi="Calibri" w:cs="Calibri"/>
          <w:bCs/>
          <w:shd w:val="clear" w:color="auto" w:fill="FFFFFF"/>
        </w:rPr>
        <w:t>Develop a system for fairness in workload for faculty serving on or chairing graduate thesis and dissertation committees</w:t>
      </w:r>
    </w:p>
    <w:p w14:paraId="387C5F1C" w14:textId="77777777" w:rsidR="001D599D" w:rsidRPr="006B1F2F" w:rsidRDefault="001D599D" w:rsidP="001D599D">
      <w:pPr>
        <w:rPr>
          <w:rFonts w:ascii="Calibri" w:hAnsi="Calibri" w:cs="Calibri"/>
          <w:b/>
          <w:bCs/>
          <w:shd w:val="clear" w:color="auto" w:fill="FFFFFF"/>
        </w:rPr>
      </w:pPr>
      <w:r w:rsidRPr="006B1F2F">
        <w:rPr>
          <w:rFonts w:ascii="Calibri" w:hAnsi="Calibri" w:cs="Calibri"/>
          <w:b/>
          <w:bCs/>
          <w:shd w:val="clear" w:color="auto" w:fill="FFFFFF"/>
        </w:rPr>
        <w:t>ACADEMIC DISTINCTION AND DISCOVERY OF KNOWLEDGE</w:t>
      </w:r>
    </w:p>
    <w:p w14:paraId="16598499" w14:textId="77777777" w:rsidR="001D599D" w:rsidRPr="006B1F2F" w:rsidRDefault="001D599D" w:rsidP="00BB54C1">
      <w:pPr>
        <w:pStyle w:val="ListParagraph"/>
        <w:numPr>
          <w:ilvl w:val="0"/>
          <w:numId w:val="1"/>
        </w:numPr>
        <w:spacing w:after="160" w:line="259" w:lineRule="auto"/>
        <w:contextualSpacing/>
        <w:rPr>
          <w:rFonts w:ascii="Calibri" w:hAnsi="Calibri" w:cs="Calibri"/>
          <w:b/>
          <w:bCs/>
          <w:shd w:val="clear" w:color="auto" w:fill="FFFFFF"/>
        </w:rPr>
      </w:pPr>
      <w:r w:rsidRPr="006B1F2F">
        <w:rPr>
          <w:rFonts w:ascii="Calibri" w:hAnsi="Calibri" w:cs="Calibri"/>
        </w:rPr>
        <w:t>Implement a continuous, purposeful strategy to improve teaching, learning and national research distinction</w:t>
      </w:r>
    </w:p>
    <w:p w14:paraId="0340A9BE" w14:textId="77777777" w:rsidR="001D599D" w:rsidRPr="006B1F2F" w:rsidRDefault="001D599D" w:rsidP="00BB54C1">
      <w:pPr>
        <w:pStyle w:val="ListParagraph"/>
        <w:numPr>
          <w:ilvl w:val="1"/>
          <w:numId w:val="1"/>
        </w:numPr>
        <w:spacing w:after="160" w:line="259" w:lineRule="auto"/>
        <w:contextualSpacing/>
        <w:rPr>
          <w:rFonts w:ascii="Calibri" w:hAnsi="Calibri" w:cs="Calibri"/>
          <w:b/>
          <w:bCs/>
          <w:shd w:val="clear" w:color="auto" w:fill="FFFFFF"/>
        </w:rPr>
      </w:pPr>
      <w:r w:rsidRPr="006B1F2F">
        <w:rPr>
          <w:rFonts w:ascii="Calibri" w:hAnsi="Calibri" w:cs="Calibri"/>
          <w:bCs/>
          <w:shd w:val="clear" w:color="auto" w:fill="FFFFFF"/>
        </w:rPr>
        <w:t>Work with Graduate Council members to establish expectations of faculty working with students on thesis and dissertation committees</w:t>
      </w:r>
    </w:p>
    <w:p w14:paraId="62BC8E6D" w14:textId="77777777" w:rsidR="001D599D" w:rsidRPr="006B1F2F" w:rsidRDefault="001D599D" w:rsidP="00BB54C1">
      <w:pPr>
        <w:pStyle w:val="ListParagraph"/>
        <w:numPr>
          <w:ilvl w:val="1"/>
          <w:numId w:val="1"/>
        </w:numPr>
        <w:spacing w:after="160" w:line="259" w:lineRule="auto"/>
        <w:contextualSpacing/>
        <w:rPr>
          <w:rFonts w:ascii="Calibri" w:hAnsi="Calibri" w:cs="Calibri"/>
          <w:b/>
          <w:bCs/>
          <w:shd w:val="clear" w:color="auto" w:fill="FFFFFF"/>
        </w:rPr>
      </w:pPr>
      <w:r w:rsidRPr="006B1F2F">
        <w:rPr>
          <w:rFonts w:ascii="Calibri" w:hAnsi="Calibri" w:cs="Calibri"/>
          <w:bCs/>
          <w:shd w:val="clear" w:color="auto" w:fill="FFFFFF"/>
        </w:rPr>
        <w:lastRenderedPageBreak/>
        <w:t>Establish university policy and identify funds to provide remission of instructional fees and non-regional surcharge, etc. for all graduate assistantship fellowship stipends that are externally funded</w:t>
      </w:r>
    </w:p>
    <w:p w14:paraId="76B0D279" w14:textId="77777777" w:rsidR="001D599D" w:rsidRPr="006B1F2F" w:rsidRDefault="001D599D" w:rsidP="00BB54C1">
      <w:pPr>
        <w:pStyle w:val="ListParagraph"/>
        <w:numPr>
          <w:ilvl w:val="1"/>
          <w:numId w:val="1"/>
        </w:numPr>
        <w:spacing w:after="160" w:line="259" w:lineRule="auto"/>
        <w:contextualSpacing/>
        <w:rPr>
          <w:rFonts w:ascii="Calibri" w:hAnsi="Calibri" w:cs="Calibri"/>
          <w:b/>
          <w:bCs/>
          <w:shd w:val="clear" w:color="auto" w:fill="FFFFFF"/>
        </w:rPr>
      </w:pPr>
      <w:r w:rsidRPr="006B1F2F">
        <w:rPr>
          <w:rFonts w:ascii="Calibri" w:hAnsi="Calibri" w:cs="Calibri"/>
          <w:bCs/>
          <w:shd w:val="clear" w:color="auto" w:fill="FFFFFF"/>
        </w:rPr>
        <w:t>Promote and recognize faculty and graduate student scholarship</w:t>
      </w:r>
    </w:p>
    <w:p w14:paraId="78876BDB" w14:textId="77777777" w:rsidR="001D599D" w:rsidRPr="006B1F2F" w:rsidRDefault="001D599D" w:rsidP="00BB54C1">
      <w:pPr>
        <w:pStyle w:val="ListParagraph"/>
        <w:numPr>
          <w:ilvl w:val="0"/>
          <w:numId w:val="1"/>
        </w:numPr>
        <w:shd w:val="clear" w:color="auto" w:fill="FFFFFF"/>
        <w:spacing w:after="160" w:line="259" w:lineRule="auto"/>
        <w:contextualSpacing/>
        <w:rPr>
          <w:rFonts w:ascii="Calibri" w:hAnsi="Calibri" w:cs="Calibri"/>
        </w:rPr>
      </w:pPr>
      <w:r w:rsidRPr="006B1F2F">
        <w:rPr>
          <w:rFonts w:ascii="Calibri" w:hAnsi="Calibri" w:cs="Calibri"/>
        </w:rPr>
        <w:t>Partner with faculty to develop internships, service, experiential and applied learning projects with regional businesses and organizations that provide relevant and meaningful opportunities for students to apply their knowledge in scholarship through field-based training activities</w:t>
      </w:r>
    </w:p>
    <w:p w14:paraId="7E41B328" w14:textId="77777777" w:rsidR="001D599D" w:rsidRPr="006B1F2F" w:rsidRDefault="001D599D" w:rsidP="001D599D">
      <w:pPr>
        <w:pStyle w:val="ListParagraph"/>
        <w:spacing w:before="100" w:beforeAutospacing="1" w:after="100" w:afterAutospacing="1"/>
        <w:rPr>
          <w:rFonts w:ascii="Calibri" w:hAnsi="Calibri" w:cs="Calibri"/>
          <w:b/>
          <w:bCs/>
        </w:rPr>
      </w:pPr>
    </w:p>
    <w:p w14:paraId="3982F673" w14:textId="77777777" w:rsidR="001D599D" w:rsidRPr="006B1F2F" w:rsidRDefault="001D599D" w:rsidP="001D599D">
      <w:pPr>
        <w:pStyle w:val="ListParagraph"/>
        <w:spacing w:before="100" w:beforeAutospacing="1" w:after="100" w:afterAutospacing="1"/>
        <w:ind w:left="180"/>
        <w:rPr>
          <w:rFonts w:ascii="Calibri" w:hAnsi="Calibri" w:cs="Calibri"/>
          <w:b/>
          <w:bCs/>
        </w:rPr>
      </w:pPr>
      <w:r w:rsidRPr="006B1F2F">
        <w:rPr>
          <w:rFonts w:ascii="Calibri" w:hAnsi="Calibri" w:cs="Calibri"/>
          <w:b/>
          <w:bCs/>
        </w:rPr>
        <w:t>DEVELOP A CULTURE OF ASSESSMENT AND EVALUATION THAT ENSURES THE OVERALL QUALITY OF ACADEMIC PROGRAMS</w:t>
      </w:r>
    </w:p>
    <w:p w14:paraId="7035696C" w14:textId="77777777" w:rsidR="001D599D" w:rsidRPr="006B1F2F" w:rsidRDefault="001D599D" w:rsidP="001D599D">
      <w:pPr>
        <w:pStyle w:val="ListParagraph"/>
        <w:spacing w:before="100" w:beforeAutospacing="1" w:after="100" w:afterAutospacing="1"/>
        <w:ind w:left="180"/>
        <w:rPr>
          <w:rFonts w:ascii="Calibri" w:hAnsi="Calibri" w:cs="Calibri"/>
          <w:b/>
          <w:bCs/>
        </w:rPr>
      </w:pPr>
    </w:p>
    <w:p w14:paraId="4C1A57A8" w14:textId="77777777" w:rsidR="001D599D" w:rsidRPr="006B1F2F" w:rsidRDefault="001D599D" w:rsidP="001D599D">
      <w:pPr>
        <w:pStyle w:val="ListParagraph"/>
        <w:spacing w:before="100" w:beforeAutospacing="1" w:after="100" w:afterAutospacing="1"/>
        <w:ind w:left="180"/>
        <w:rPr>
          <w:rFonts w:ascii="Calibri" w:hAnsi="Calibri" w:cs="Calibri"/>
          <w:b/>
          <w:bCs/>
        </w:rPr>
      </w:pPr>
      <w:r w:rsidRPr="006B1F2F">
        <w:t>Ongoing Assessment and Evaluation” that ensures the “overall” Quality of Academic Programs</w:t>
      </w:r>
    </w:p>
    <w:p w14:paraId="29A1B8F3" w14:textId="77777777" w:rsidR="001D599D" w:rsidRPr="006B1F2F" w:rsidRDefault="001D599D" w:rsidP="001D599D">
      <w:pPr>
        <w:pStyle w:val="ListParagraph"/>
        <w:spacing w:before="100" w:beforeAutospacing="1" w:after="100" w:afterAutospacing="1"/>
        <w:ind w:left="180"/>
      </w:pPr>
    </w:p>
    <w:p w14:paraId="3C4111DA" w14:textId="77777777" w:rsidR="001D599D" w:rsidRPr="006B1F2F" w:rsidRDefault="001D599D" w:rsidP="00BB54C1">
      <w:pPr>
        <w:pStyle w:val="ListParagraph"/>
        <w:numPr>
          <w:ilvl w:val="0"/>
          <w:numId w:val="1"/>
        </w:numPr>
        <w:spacing w:before="100" w:beforeAutospacing="1" w:after="100" w:afterAutospacing="1" w:line="259" w:lineRule="auto"/>
        <w:contextualSpacing/>
        <w:rPr>
          <w:strike/>
        </w:rPr>
      </w:pPr>
      <w:r w:rsidRPr="006B1F2F">
        <w:rPr>
          <w:rFonts w:ascii="Calibri" w:hAnsi="Calibri" w:cs="Calibri"/>
        </w:rPr>
        <w:t xml:space="preserve">Collaborate with YSU graduate faculty to complete program effectiveness and enhancement reviews. This can include analyses of relevant and accurate metrics and rubrics to help identify high-quality and efficient graduate programs and to provide related recommendations for program improvement. </w:t>
      </w:r>
    </w:p>
    <w:p w14:paraId="2756AE4A" w14:textId="77777777" w:rsidR="001D599D" w:rsidRPr="006B1F2F" w:rsidRDefault="001D599D" w:rsidP="001D599D">
      <w:pPr>
        <w:pStyle w:val="ListParagraph"/>
        <w:spacing w:before="100" w:beforeAutospacing="1" w:after="100" w:afterAutospacing="1"/>
        <w:ind w:left="1440"/>
        <w:rPr>
          <w:rFonts w:ascii="Calibri" w:hAnsi="Calibri" w:cs="Calibri"/>
          <w:b/>
          <w:strike/>
        </w:rPr>
      </w:pPr>
    </w:p>
    <w:p w14:paraId="43691B68" w14:textId="77777777" w:rsidR="001D599D" w:rsidRPr="006B1F2F" w:rsidRDefault="001D599D" w:rsidP="001D599D">
      <w:pPr>
        <w:pStyle w:val="ListParagraph"/>
        <w:tabs>
          <w:tab w:val="left" w:pos="1440"/>
        </w:tabs>
        <w:ind w:left="1440"/>
        <w:rPr>
          <w:rFonts w:ascii="Calibri" w:hAnsi="Calibri" w:cs="Calibri"/>
          <w:bCs/>
          <w:shd w:val="clear" w:color="auto" w:fill="FFFFFF"/>
        </w:rPr>
      </w:pPr>
    </w:p>
    <w:p w14:paraId="124EDE7D" w14:textId="77777777" w:rsidR="006F129C" w:rsidRDefault="006F129C">
      <w:pPr>
        <w:rPr>
          <w:sz w:val="32"/>
          <w:szCs w:val="32"/>
        </w:rPr>
      </w:pPr>
      <w:r>
        <w:rPr>
          <w:sz w:val="32"/>
          <w:szCs w:val="32"/>
        </w:rPr>
        <w:br w:type="page"/>
      </w:r>
    </w:p>
    <w:p w14:paraId="002B0361" w14:textId="2776C421" w:rsidR="001D599D" w:rsidRPr="006E5545" w:rsidRDefault="001D599D" w:rsidP="001D599D">
      <w:pPr>
        <w:jc w:val="center"/>
        <w:rPr>
          <w:sz w:val="32"/>
          <w:szCs w:val="32"/>
        </w:rPr>
      </w:pPr>
      <w:r w:rsidRPr="006E5545">
        <w:rPr>
          <w:sz w:val="32"/>
          <w:szCs w:val="32"/>
        </w:rPr>
        <w:lastRenderedPageBreak/>
        <w:t>Strategic Plan</w:t>
      </w:r>
    </w:p>
    <w:p w14:paraId="0D2D40E9" w14:textId="77777777" w:rsidR="001D599D" w:rsidRDefault="001D599D" w:rsidP="001D599D">
      <w:pPr>
        <w:jc w:val="center"/>
      </w:pPr>
      <w:r>
        <w:rPr>
          <w:noProof/>
        </w:rPr>
        <w:drawing>
          <wp:inline distT="0" distB="0" distL="0" distR="0" wp14:anchorId="1DC42BE2" wp14:editId="09D44629">
            <wp:extent cx="3166766" cy="1067062"/>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8">
                      <a:extLst>
                        <a:ext uri="{28A0092B-C50C-407E-A947-70E740481C1C}">
                          <a14:useLocalDpi xmlns:a14="http://schemas.microsoft.com/office/drawing/2010/main" val="0"/>
                        </a:ext>
                      </a:extLst>
                    </a:blip>
                    <a:stretch>
                      <a:fillRect/>
                    </a:stretch>
                  </pic:blipFill>
                  <pic:spPr>
                    <a:xfrm>
                      <a:off x="0" y="0"/>
                      <a:ext cx="3216565" cy="1083842"/>
                    </a:xfrm>
                    <a:prstGeom prst="rect">
                      <a:avLst/>
                    </a:prstGeom>
                  </pic:spPr>
                </pic:pic>
              </a:graphicData>
            </a:graphic>
          </wp:inline>
        </w:drawing>
      </w:r>
    </w:p>
    <w:p w14:paraId="1C1FE59E" w14:textId="77777777" w:rsidR="001D599D" w:rsidRDefault="001D599D" w:rsidP="001D599D">
      <w:pPr>
        <w:jc w:val="center"/>
      </w:pPr>
    </w:p>
    <w:p w14:paraId="0EB89E62" w14:textId="77777777" w:rsidR="001D599D" w:rsidRPr="006C2AE9" w:rsidRDefault="001D599D" w:rsidP="001D599D">
      <w:pPr>
        <w:rPr>
          <w:rFonts w:ascii="Calibri" w:hAnsi="Calibri" w:cs="Calibri"/>
          <w:bCs/>
          <w:color w:val="696969"/>
          <w:shd w:val="clear" w:color="auto" w:fill="FFFFFF"/>
        </w:rPr>
      </w:pPr>
      <w:r w:rsidRPr="006C2AE9">
        <w:rPr>
          <w:rFonts w:ascii="Calibri" w:hAnsi="Calibri" w:cs="Calibri"/>
          <w:bCs/>
          <w:color w:val="696969"/>
          <w:shd w:val="clear" w:color="auto" w:fill="FFFFFF"/>
        </w:rPr>
        <w:t>The Graduate Council adopted the strategic plan on _______. This plan was developed with the purpose of aligning with and supporting key strategic goals and initiatives of the strategic plan for Youngstown State University.</w:t>
      </w:r>
    </w:p>
    <w:p w14:paraId="5BA0BE79" w14:textId="77777777" w:rsidR="001D599D" w:rsidRPr="006C2AE9" w:rsidRDefault="001D599D" w:rsidP="001D599D">
      <w:pPr>
        <w:jc w:val="center"/>
        <w:rPr>
          <w:rFonts w:ascii="Calibri" w:hAnsi="Calibri" w:cs="Calibri"/>
          <w:b/>
          <w:bCs/>
          <w:color w:val="696969"/>
          <w:shd w:val="clear" w:color="auto" w:fill="FFFFFF"/>
        </w:rPr>
      </w:pPr>
      <w:r w:rsidRPr="006C2AE9">
        <w:rPr>
          <w:rFonts w:ascii="Calibri" w:hAnsi="Calibri" w:cs="Calibri"/>
          <w:b/>
          <w:bCs/>
          <w:color w:val="696969"/>
          <w:shd w:val="clear" w:color="auto" w:fill="FFFFFF"/>
        </w:rPr>
        <w:t>Mission</w:t>
      </w:r>
    </w:p>
    <w:p w14:paraId="40B8183D" w14:textId="77777777" w:rsidR="001D599D" w:rsidRDefault="001D599D" w:rsidP="001D599D">
      <w:pPr>
        <w:rPr>
          <w:rFonts w:ascii="Calibri" w:hAnsi="Calibri" w:cs="Calibri"/>
          <w:bCs/>
          <w:i/>
          <w:color w:val="696969"/>
          <w:shd w:val="clear" w:color="auto" w:fill="FFFFFF"/>
        </w:rPr>
      </w:pPr>
      <w:r w:rsidRPr="006C2AE9">
        <w:rPr>
          <w:rFonts w:ascii="Calibri" w:hAnsi="Calibri" w:cs="Calibri"/>
          <w:bCs/>
          <w:i/>
          <w:color w:val="696969"/>
          <w:shd w:val="clear" w:color="auto" w:fill="FFFFFF"/>
        </w:rPr>
        <w:t>The College of Graduate Studies prepares diverse and highly skilled professionals, leaders,</w:t>
      </w:r>
      <w:r>
        <w:rPr>
          <w:rFonts w:ascii="Calibri" w:hAnsi="Calibri" w:cs="Calibri"/>
          <w:bCs/>
          <w:i/>
          <w:color w:val="696969"/>
          <w:shd w:val="clear" w:color="auto" w:fill="FFFFFF"/>
        </w:rPr>
        <w:t xml:space="preserve"> </w:t>
      </w:r>
      <w:r w:rsidRPr="006C2AE9">
        <w:rPr>
          <w:rFonts w:ascii="Calibri" w:hAnsi="Calibri" w:cs="Calibri"/>
          <w:bCs/>
          <w:i/>
          <w:color w:val="696969"/>
          <w:shd w:val="clear" w:color="auto" w:fill="FFFFFF"/>
        </w:rPr>
        <w:t>collaborators</w:t>
      </w:r>
      <w:r>
        <w:rPr>
          <w:rFonts w:ascii="Calibri" w:hAnsi="Calibri" w:cs="Calibri"/>
          <w:bCs/>
          <w:i/>
          <w:color w:val="696969"/>
          <w:shd w:val="clear" w:color="auto" w:fill="FFFFFF"/>
        </w:rPr>
        <w:t>,</w:t>
      </w:r>
      <w:r w:rsidRPr="006C2AE9">
        <w:rPr>
          <w:rFonts w:ascii="Calibri" w:hAnsi="Calibri" w:cs="Calibri"/>
          <w:bCs/>
          <w:i/>
          <w:color w:val="696969"/>
          <w:shd w:val="clear" w:color="auto" w:fill="FFFFFF"/>
        </w:rPr>
        <w:t xml:space="preserve"> and innovative thinkers through excellence in education, research</w:t>
      </w:r>
      <w:r w:rsidRPr="00EE10A4">
        <w:rPr>
          <w:rFonts w:ascii="Calibri" w:hAnsi="Calibri" w:cs="Calibri"/>
          <w:bCs/>
          <w:i/>
          <w:color w:val="FF0000"/>
          <w:shd w:val="clear" w:color="auto" w:fill="FFFFFF"/>
        </w:rPr>
        <w:t>,</w:t>
      </w:r>
      <w:r w:rsidRPr="006C2AE9">
        <w:rPr>
          <w:rFonts w:ascii="Calibri" w:hAnsi="Calibri" w:cs="Calibri"/>
          <w:bCs/>
          <w:i/>
          <w:color w:val="696969"/>
          <w:shd w:val="clear" w:color="auto" w:fill="FFFFFF"/>
        </w:rPr>
        <w:t xml:space="preserve"> and creative</w:t>
      </w:r>
      <w:r>
        <w:rPr>
          <w:rFonts w:ascii="Calibri" w:hAnsi="Calibri" w:cs="Calibri"/>
          <w:bCs/>
          <w:i/>
          <w:color w:val="696969"/>
          <w:shd w:val="clear" w:color="auto" w:fill="FFFFFF"/>
        </w:rPr>
        <w:t xml:space="preserve"> </w:t>
      </w:r>
      <w:r w:rsidRPr="00C93B49">
        <w:rPr>
          <w:rFonts w:ascii="Calibri" w:hAnsi="Calibri" w:cs="Calibri"/>
          <w:bCs/>
          <w:i/>
          <w:color w:val="FF0000"/>
          <w:shd w:val="clear" w:color="auto" w:fill="FFFFFF"/>
        </w:rPr>
        <w:t>field-related</w:t>
      </w:r>
      <w:r>
        <w:rPr>
          <w:rFonts w:ascii="Calibri" w:hAnsi="Calibri" w:cs="Calibri"/>
          <w:bCs/>
          <w:i/>
          <w:color w:val="FF0000"/>
          <w:shd w:val="clear" w:color="auto" w:fill="FFFFFF"/>
        </w:rPr>
        <w:t xml:space="preserve"> learning opportunities.</w:t>
      </w:r>
      <w:r w:rsidRPr="00C93B49">
        <w:rPr>
          <w:rFonts w:ascii="Calibri" w:hAnsi="Calibri" w:cs="Calibri"/>
          <w:bCs/>
          <w:i/>
          <w:color w:val="FF0000"/>
          <w:shd w:val="clear" w:color="auto" w:fill="FFFFFF"/>
        </w:rPr>
        <w:t xml:space="preserve"> </w:t>
      </w:r>
      <w:r w:rsidRPr="00C93B49">
        <w:rPr>
          <w:rFonts w:ascii="Calibri" w:hAnsi="Calibri" w:cs="Calibri"/>
          <w:bCs/>
          <w:i/>
          <w:strike/>
          <w:color w:val="FF0000"/>
          <w:shd w:val="clear" w:color="auto" w:fill="FFFFFF"/>
        </w:rPr>
        <w:t>academic</w:t>
      </w:r>
      <w:r w:rsidRPr="00C93B49">
        <w:rPr>
          <w:rFonts w:ascii="Calibri" w:hAnsi="Calibri" w:cs="Calibri"/>
          <w:bCs/>
          <w:i/>
          <w:strike/>
          <w:color w:val="696969"/>
          <w:shd w:val="clear" w:color="auto" w:fill="FFFFFF"/>
        </w:rPr>
        <w:t xml:space="preserve"> works</w:t>
      </w:r>
      <w:r w:rsidRPr="006C2AE9">
        <w:rPr>
          <w:rFonts w:ascii="Calibri" w:hAnsi="Calibri" w:cs="Calibri"/>
          <w:bCs/>
          <w:i/>
          <w:color w:val="696969"/>
          <w:shd w:val="clear" w:color="auto" w:fill="FFFFFF"/>
        </w:rPr>
        <w:t>.</w:t>
      </w:r>
    </w:p>
    <w:p w14:paraId="7186AA15" w14:textId="77777777" w:rsidR="001D599D" w:rsidRPr="006C2AE9" w:rsidRDefault="001D599D" w:rsidP="001D599D">
      <w:pPr>
        <w:rPr>
          <w:rFonts w:ascii="Calibri" w:hAnsi="Calibri" w:cs="Calibri"/>
          <w:bCs/>
          <w:i/>
          <w:color w:val="696969"/>
          <w:shd w:val="clear" w:color="auto" w:fill="FFFFFF"/>
        </w:rPr>
      </w:pPr>
    </w:p>
    <w:p w14:paraId="5637E43C" w14:textId="77777777" w:rsidR="001D599D" w:rsidRPr="006C2AE9" w:rsidRDefault="001D599D" w:rsidP="001D599D">
      <w:pPr>
        <w:jc w:val="center"/>
        <w:rPr>
          <w:rFonts w:ascii="Calibri" w:hAnsi="Calibri" w:cs="Calibri"/>
          <w:b/>
          <w:bCs/>
          <w:color w:val="696969"/>
          <w:shd w:val="clear" w:color="auto" w:fill="FFFFFF"/>
        </w:rPr>
      </w:pPr>
      <w:r w:rsidRPr="006C2AE9">
        <w:rPr>
          <w:rFonts w:ascii="Calibri" w:hAnsi="Calibri" w:cs="Calibri"/>
          <w:b/>
          <w:bCs/>
          <w:color w:val="696969"/>
          <w:shd w:val="clear" w:color="auto" w:fill="FFFFFF"/>
        </w:rPr>
        <w:t>Overview of Key Services</w:t>
      </w:r>
    </w:p>
    <w:p w14:paraId="393BAE56" w14:textId="77777777" w:rsidR="001D599D" w:rsidRPr="00EE10A4" w:rsidRDefault="001D599D" w:rsidP="001D599D">
      <w:pPr>
        <w:rPr>
          <w:rFonts w:ascii="Calibri" w:hAnsi="Calibri" w:cs="Calibri"/>
          <w:bCs/>
          <w:color w:val="FF0000"/>
          <w:shd w:val="clear" w:color="auto" w:fill="FFFFFF"/>
        </w:rPr>
      </w:pPr>
      <w:r w:rsidRPr="006C2AE9">
        <w:rPr>
          <w:rFonts w:ascii="Calibri" w:hAnsi="Calibri" w:cs="Calibri"/>
          <w:bCs/>
          <w:color w:val="696969"/>
          <w:shd w:val="clear" w:color="auto" w:fill="FFFFFF"/>
        </w:rPr>
        <w:t>College of Graduate Studies Staff and Administration working with key personnel across the university</w:t>
      </w:r>
      <w:r>
        <w:rPr>
          <w:rFonts w:ascii="Calibri" w:hAnsi="Calibri" w:cs="Calibri"/>
          <w:bCs/>
          <w:color w:val="696969"/>
          <w:shd w:val="clear" w:color="auto" w:fill="FFFFFF"/>
        </w:rPr>
        <w:t xml:space="preserve"> </w:t>
      </w:r>
      <w:r w:rsidRPr="00EE10A4">
        <w:rPr>
          <w:rFonts w:ascii="Calibri" w:hAnsi="Calibri" w:cs="Calibri"/>
          <w:bCs/>
          <w:color w:val="FF0000"/>
          <w:shd w:val="clear" w:color="auto" w:fill="FFFFFF"/>
        </w:rPr>
        <w:t>landscape</w:t>
      </w:r>
      <w:r w:rsidRPr="006C2AE9">
        <w:rPr>
          <w:rFonts w:ascii="Calibri" w:hAnsi="Calibri" w:cs="Calibri"/>
          <w:bCs/>
          <w:color w:val="696969"/>
          <w:shd w:val="clear" w:color="auto" w:fill="FFFFFF"/>
        </w:rPr>
        <w:t xml:space="preserve"> provide a number of key services in support of graduate education at Youngstown State University. </w:t>
      </w:r>
      <w:r>
        <w:rPr>
          <w:rFonts w:ascii="Calibri" w:hAnsi="Calibri" w:cs="Calibri"/>
          <w:bCs/>
          <w:color w:val="696969"/>
          <w:shd w:val="clear" w:color="auto" w:fill="FFFFFF"/>
        </w:rPr>
        <w:t xml:space="preserve"> </w:t>
      </w:r>
      <w:r w:rsidRPr="00EE10A4">
        <w:rPr>
          <w:color w:val="FF0000"/>
        </w:rPr>
        <w:t xml:space="preserve">As such, we assume responsibility for the following </w:t>
      </w:r>
      <w:r w:rsidRPr="005E25FD">
        <w:rPr>
          <w:strike/>
          <w:color w:val="FF0000"/>
        </w:rPr>
        <w:t>key</w:t>
      </w:r>
      <w:r>
        <w:rPr>
          <w:color w:val="FF0000"/>
        </w:rPr>
        <w:t xml:space="preserve"> fundamental</w:t>
      </w:r>
      <w:r w:rsidRPr="00EE10A4">
        <w:rPr>
          <w:color w:val="FF0000"/>
        </w:rPr>
        <w:t xml:space="preserve"> strategic initiatives</w:t>
      </w:r>
      <w:r>
        <w:rPr>
          <w:color w:val="FF0000"/>
        </w:rPr>
        <w:t xml:space="preserve"> and key services: </w:t>
      </w:r>
      <w:r w:rsidRPr="00EE10A4">
        <w:rPr>
          <w:strike/>
          <w:color w:val="FF0000"/>
        </w:rPr>
        <w:t>”</w:t>
      </w:r>
      <w:r w:rsidRPr="00EE10A4">
        <w:rPr>
          <w:rFonts w:ascii="Calibri" w:hAnsi="Calibri" w:cs="Calibri"/>
          <w:bCs/>
          <w:strike/>
          <w:color w:val="FF0000"/>
          <w:shd w:val="clear" w:color="auto" w:fill="FFFFFF"/>
        </w:rPr>
        <w:t>We are responsible in whole or in part for:</w:t>
      </w:r>
    </w:p>
    <w:p w14:paraId="419BD93B" w14:textId="77777777" w:rsidR="001D599D"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6C2AE9">
        <w:rPr>
          <w:rFonts w:ascii="Calibri" w:hAnsi="Calibri" w:cs="Calibri"/>
          <w:bCs/>
          <w:color w:val="696969"/>
          <w:shd w:val="clear" w:color="auto" w:fill="FFFFFF"/>
        </w:rPr>
        <w:t xml:space="preserve">Admission of graduate students </w:t>
      </w:r>
    </w:p>
    <w:p w14:paraId="12E98AEC" w14:textId="77777777" w:rsidR="001D599D" w:rsidRPr="00F46CF4" w:rsidRDefault="001D599D" w:rsidP="00BB54C1">
      <w:pPr>
        <w:pStyle w:val="ListParagraph"/>
        <w:numPr>
          <w:ilvl w:val="0"/>
          <w:numId w:val="1"/>
        </w:numPr>
        <w:spacing w:after="160" w:line="259" w:lineRule="auto"/>
        <w:contextualSpacing/>
        <w:rPr>
          <w:rFonts w:ascii="Calibri" w:hAnsi="Calibri" w:cs="Calibri"/>
          <w:bCs/>
          <w:color w:val="FF0000"/>
          <w:shd w:val="clear" w:color="auto" w:fill="FFFFFF"/>
        </w:rPr>
      </w:pPr>
      <w:r>
        <w:rPr>
          <w:color w:val="FF0000"/>
        </w:rPr>
        <w:t>Actively p</w:t>
      </w:r>
      <w:r w:rsidRPr="00A3688B">
        <w:rPr>
          <w:color w:val="FF0000"/>
        </w:rPr>
        <w:t>romote</w:t>
      </w:r>
      <w:r>
        <w:rPr>
          <w:color w:val="FF0000"/>
        </w:rPr>
        <w:t xml:space="preserve"> and maintain</w:t>
      </w:r>
      <w:r w:rsidRPr="00A3688B">
        <w:rPr>
          <w:color w:val="FF0000"/>
        </w:rPr>
        <w:t xml:space="preserve"> a cult</w:t>
      </w:r>
      <w:r>
        <w:rPr>
          <w:color w:val="FF0000"/>
        </w:rPr>
        <w:t xml:space="preserve">ure of diversity and inclusion </w:t>
      </w:r>
      <w:r w:rsidRPr="00A3688B">
        <w:rPr>
          <w:color w:val="FF0000"/>
        </w:rPr>
        <w:t>and ensure outreach to underserved populations</w:t>
      </w:r>
    </w:p>
    <w:p w14:paraId="24833516" w14:textId="77777777" w:rsidR="001D599D" w:rsidRPr="00F46CF4"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6C2AE9">
        <w:rPr>
          <w:rFonts w:ascii="Calibri" w:hAnsi="Calibri" w:cs="Calibri"/>
          <w:bCs/>
          <w:color w:val="696969"/>
          <w:shd w:val="clear" w:color="auto" w:fill="FFFFFF"/>
        </w:rPr>
        <w:t>Maintain</w:t>
      </w:r>
      <w:r>
        <w:rPr>
          <w:rFonts w:ascii="Calibri" w:hAnsi="Calibri" w:cs="Calibri"/>
          <w:bCs/>
          <w:color w:val="696969"/>
          <w:shd w:val="clear" w:color="auto" w:fill="FFFFFF"/>
        </w:rPr>
        <w:t xml:space="preserve"> </w:t>
      </w:r>
      <w:proofErr w:type="spellStart"/>
      <w:r w:rsidRPr="00F46CF4">
        <w:rPr>
          <w:rFonts w:ascii="Calibri" w:hAnsi="Calibri" w:cs="Calibri"/>
          <w:bCs/>
          <w:strike/>
          <w:color w:val="FF0000"/>
          <w:shd w:val="clear" w:color="auto" w:fill="FFFFFF"/>
        </w:rPr>
        <w:t>ing</w:t>
      </w:r>
      <w:proofErr w:type="spellEnd"/>
      <w:r w:rsidRPr="00F46CF4">
        <w:rPr>
          <w:rFonts w:ascii="Calibri" w:hAnsi="Calibri" w:cs="Calibri"/>
          <w:bCs/>
          <w:color w:val="FF0000"/>
          <w:shd w:val="clear" w:color="auto" w:fill="FFFFFF"/>
        </w:rPr>
        <w:t xml:space="preserve"> </w:t>
      </w:r>
      <w:r w:rsidRPr="006C2AE9">
        <w:rPr>
          <w:rFonts w:ascii="Calibri" w:hAnsi="Calibri" w:cs="Calibri"/>
          <w:bCs/>
          <w:color w:val="696969"/>
          <w:shd w:val="clear" w:color="auto" w:fill="FFFFFF"/>
        </w:rPr>
        <w:t xml:space="preserve">and </w:t>
      </w:r>
      <w:r>
        <w:rPr>
          <w:rFonts w:ascii="Calibri" w:hAnsi="Calibri" w:cs="Calibri"/>
          <w:bCs/>
          <w:color w:val="696969"/>
          <w:shd w:val="clear" w:color="auto" w:fill="FFFFFF"/>
        </w:rPr>
        <w:t>implemen</w:t>
      </w:r>
      <w:r w:rsidRPr="006C2AE9">
        <w:rPr>
          <w:rFonts w:ascii="Calibri" w:hAnsi="Calibri" w:cs="Calibri"/>
          <w:bCs/>
          <w:color w:val="696969"/>
          <w:shd w:val="clear" w:color="auto" w:fill="FFFFFF"/>
        </w:rPr>
        <w:t>t</w:t>
      </w:r>
      <w:r>
        <w:rPr>
          <w:rFonts w:ascii="Calibri" w:hAnsi="Calibri" w:cs="Calibri"/>
          <w:bCs/>
          <w:color w:val="696969"/>
          <w:shd w:val="clear" w:color="auto" w:fill="FFFFFF"/>
        </w:rPr>
        <w:t xml:space="preserve"> </w:t>
      </w:r>
      <w:proofErr w:type="spellStart"/>
      <w:r w:rsidRPr="00F46CF4">
        <w:rPr>
          <w:rFonts w:ascii="Calibri" w:hAnsi="Calibri" w:cs="Calibri"/>
          <w:bCs/>
          <w:strike/>
          <w:color w:val="FF0000"/>
          <w:shd w:val="clear" w:color="auto" w:fill="FFFFFF"/>
        </w:rPr>
        <w:t>ing</w:t>
      </w:r>
      <w:proofErr w:type="spellEnd"/>
      <w:r w:rsidRPr="006C2AE9">
        <w:rPr>
          <w:rFonts w:ascii="Calibri" w:hAnsi="Calibri" w:cs="Calibri"/>
          <w:bCs/>
          <w:color w:val="696969"/>
          <w:shd w:val="clear" w:color="auto" w:fill="FFFFFF"/>
        </w:rPr>
        <w:t xml:space="preserve"> graduate policies</w:t>
      </w:r>
      <w:r>
        <w:rPr>
          <w:rFonts w:ascii="Calibri" w:hAnsi="Calibri" w:cs="Calibri"/>
          <w:bCs/>
          <w:color w:val="696969"/>
          <w:shd w:val="clear" w:color="auto" w:fill="FFFFFF"/>
        </w:rPr>
        <w:t xml:space="preserve"> </w:t>
      </w:r>
      <w:r w:rsidRPr="00EE10A4">
        <w:rPr>
          <w:rFonts w:ascii="Calibri" w:hAnsi="Calibri" w:cs="Calibri"/>
          <w:bCs/>
          <w:color w:val="FF0000"/>
          <w:shd w:val="clear" w:color="auto" w:fill="FFFFFF"/>
        </w:rPr>
        <w:t>and procedures</w:t>
      </w:r>
    </w:p>
    <w:p w14:paraId="58984D0E" w14:textId="77777777" w:rsidR="001D599D" w:rsidRPr="00F46CF4"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6C2AE9">
        <w:rPr>
          <w:rFonts w:ascii="Calibri" w:hAnsi="Calibri" w:cs="Calibri"/>
          <w:bCs/>
          <w:color w:val="696969"/>
          <w:shd w:val="clear" w:color="auto" w:fill="FFFFFF"/>
        </w:rPr>
        <w:t>Maintain</w:t>
      </w:r>
      <w:r w:rsidRPr="00F46CF4">
        <w:rPr>
          <w:rFonts w:ascii="Calibri" w:hAnsi="Calibri" w:cs="Calibri"/>
          <w:bCs/>
          <w:strike/>
          <w:color w:val="FF0000"/>
          <w:shd w:val="clear" w:color="auto" w:fill="FFFFFF"/>
        </w:rPr>
        <w:t>ing</w:t>
      </w:r>
      <w:r w:rsidRPr="006C2AE9">
        <w:rPr>
          <w:rFonts w:ascii="Calibri" w:hAnsi="Calibri" w:cs="Calibri"/>
          <w:bCs/>
          <w:color w:val="696969"/>
          <w:shd w:val="clear" w:color="auto" w:fill="FFFFFF"/>
        </w:rPr>
        <w:t xml:space="preserve"> the </w:t>
      </w:r>
      <w:r w:rsidRPr="00EE10A4">
        <w:rPr>
          <w:rFonts w:ascii="Calibri" w:hAnsi="Calibri" w:cs="Calibri"/>
          <w:bCs/>
          <w:color w:val="FF0000"/>
          <w:shd w:val="clear" w:color="auto" w:fill="FFFFFF"/>
        </w:rPr>
        <w:t>YSU</w:t>
      </w:r>
      <w:r>
        <w:rPr>
          <w:rFonts w:ascii="Calibri" w:hAnsi="Calibri" w:cs="Calibri"/>
          <w:bCs/>
          <w:color w:val="696969"/>
          <w:shd w:val="clear" w:color="auto" w:fill="FFFFFF"/>
        </w:rPr>
        <w:t xml:space="preserve"> </w:t>
      </w:r>
      <w:r w:rsidRPr="006C2AE9">
        <w:rPr>
          <w:rFonts w:ascii="Calibri" w:hAnsi="Calibri" w:cs="Calibri"/>
          <w:bCs/>
          <w:color w:val="696969"/>
          <w:shd w:val="clear" w:color="auto" w:fill="FFFFFF"/>
        </w:rPr>
        <w:t>Graduate Catalog</w:t>
      </w:r>
    </w:p>
    <w:p w14:paraId="65D0F789" w14:textId="77777777" w:rsidR="001D599D" w:rsidRDefault="001D599D" w:rsidP="00BB54C1">
      <w:pPr>
        <w:pStyle w:val="ListParagraph"/>
        <w:numPr>
          <w:ilvl w:val="0"/>
          <w:numId w:val="1"/>
        </w:numPr>
        <w:spacing w:after="160" w:line="259" w:lineRule="auto"/>
        <w:contextualSpacing/>
        <w:rPr>
          <w:rFonts w:ascii="Calibri" w:hAnsi="Calibri" w:cs="Calibri"/>
          <w:bCs/>
          <w:color w:val="FF0000"/>
          <w:shd w:val="clear" w:color="auto" w:fill="FFFFFF"/>
        </w:rPr>
      </w:pPr>
      <w:r w:rsidRPr="006C2AE9">
        <w:rPr>
          <w:rFonts w:ascii="Calibri" w:hAnsi="Calibri" w:cs="Calibri"/>
          <w:bCs/>
          <w:color w:val="696969"/>
          <w:shd w:val="clear" w:color="auto" w:fill="FFFFFF"/>
        </w:rPr>
        <w:t>Work</w:t>
      </w:r>
      <w:r w:rsidRPr="00F46CF4">
        <w:rPr>
          <w:rFonts w:ascii="Calibri" w:hAnsi="Calibri" w:cs="Calibri"/>
          <w:bCs/>
          <w:strike/>
          <w:color w:val="FF0000"/>
          <w:shd w:val="clear" w:color="auto" w:fill="FFFFFF"/>
        </w:rPr>
        <w:t>ing</w:t>
      </w:r>
      <w:r w:rsidRPr="006C2AE9">
        <w:rPr>
          <w:rFonts w:ascii="Calibri" w:hAnsi="Calibri" w:cs="Calibri"/>
          <w:bCs/>
          <w:color w:val="696969"/>
          <w:shd w:val="clear" w:color="auto" w:fill="FFFFFF"/>
        </w:rPr>
        <w:t xml:space="preserve"> with Graduate Student Advisory Coun</w:t>
      </w:r>
      <w:r>
        <w:rPr>
          <w:rFonts w:ascii="Calibri" w:hAnsi="Calibri" w:cs="Calibri"/>
          <w:bCs/>
          <w:color w:val="696969"/>
          <w:shd w:val="clear" w:color="auto" w:fill="FFFFFF"/>
        </w:rPr>
        <w:t xml:space="preserve">cil, Graduate Council and other </w:t>
      </w:r>
      <w:r w:rsidRPr="00F46CF4">
        <w:rPr>
          <w:rFonts w:ascii="Calibri" w:hAnsi="Calibri" w:cs="Calibri"/>
          <w:bCs/>
          <w:color w:val="FF0000"/>
          <w:shd w:val="clear" w:color="auto" w:fill="FFFFFF"/>
        </w:rPr>
        <w:t>key stakeholders</w:t>
      </w:r>
      <w:r w:rsidRPr="006C2AE9">
        <w:rPr>
          <w:rFonts w:ascii="Calibri" w:hAnsi="Calibri" w:cs="Calibri"/>
          <w:bCs/>
          <w:color w:val="696969"/>
          <w:shd w:val="clear" w:color="auto" w:fill="FFFFFF"/>
        </w:rPr>
        <w:t xml:space="preserve"> to enhance </w:t>
      </w:r>
      <w:r w:rsidRPr="00EE10A4">
        <w:rPr>
          <w:rFonts w:ascii="Calibri" w:hAnsi="Calibri" w:cs="Calibri"/>
          <w:bCs/>
          <w:strike/>
          <w:color w:val="FF0000"/>
          <w:shd w:val="clear" w:color="auto" w:fill="FFFFFF"/>
        </w:rPr>
        <w:t>graduate student’s</w:t>
      </w:r>
      <w:r w:rsidRPr="00EE10A4">
        <w:rPr>
          <w:rFonts w:ascii="Calibri" w:hAnsi="Calibri" w:cs="Calibri"/>
          <w:bCs/>
          <w:color w:val="FF0000"/>
          <w:shd w:val="clear" w:color="auto" w:fill="FFFFFF"/>
        </w:rPr>
        <w:t xml:space="preserve"> </w:t>
      </w:r>
      <w:r>
        <w:rPr>
          <w:rFonts w:ascii="Calibri" w:hAnsi="Calibri" w:cs="Calibri"/>
          <w:bCs/>
          <w:color w:val="696969"/>
          <w:shd w:val="clear" w:color="auto" w:fill="FFFFFF"/>
        </w:rPr>
        <w:t xml:space="preserve">the </w:t>
      </w:r>
      <w:r w:rsidRPr="006C2AE9">
        <w:rPr>
          <w:rFonts w:ascii="Calibri" w:hAnsi="Calibri" w:cs="Calibri"/>
          <w:bCs/>
          <w:color w:val="696969"/>
          <w:shd w:val="clear" w:color="auto" w:fill="FFFFFF"/>
        </w:rPr>
        <w:t>college experience and success</w:t>
      </w:r>
      <w:r>
        <w:rPr>
          <w:rFonts w:ascii="Calibri" w:hAnsi="Calibri" w:cs="Calibri"/>
          <w:bCs/>
          <w:color w:val="696969"/>
          <w:shd w:val="clear" w:color="auto" w:fill="FFFFFF"/>
        </w:rPr>
        <w:t xml:space="preserve"> </w:t>
      </w:r>
      <w:r w:rsidRPr="00EE10A4">
        <w:rPr>
          <w:rFonts w:ascii="Calibri" w:hAnsi="Calibri" w:cs="Calibri"/>
          <w:bCs/>
          <w:color w:val="FF0000"/>
          <w:shd w:val="clear" w:color="auto" w:fill="FFFFFF"/>
        </w:rPr>
        <w:t>of graduate students</w:t>
      </w:r>
      <w:r>
        <w:rPr>
          <w:rFonts w:ascii="Calibri" w:hAnsi="Calibri" w:cs="Calibri"/>
          <w:bCs/>
          <w:color w:val="FF0000"/>
          <w:shd w:val="clear" w:color="auto" w:fill="FFFFFF"/>
        </w:rPr>
        <w:t>.</w:t>
      </w:r>
    </w:p>
    <w:p w14:paraId="1CB540BA" w14:textId="77777777" w:rsidR="001D599D" w:rsidRPr="00F46CF4"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Pr>
          <w:rFonts w:ascii="Calibri" w:hAnsi="Calibri" w:cs="Calibri"/>
          <w:bCs/>
          <w:color w:val="696969"/>
          <w:shd w:val="clear" w:color="auto" w:fill="FFFFFF"/>
        </w:rPr>
        <w:t>Support</w:t>
      </w:r>
      <w:r w:rsidRPr="00F46CF4">
        <w:rPr>
          <w:rFonts w:ascii="Calibri" w:hAnsi="Calibri" w:cs="Calibri"/>
          <w:bCs/>
          <w:strike/>
          <w:color w:val="FF0000"/>
          <w:shd w:val="clear" w:color="auto" w:fill="FFFFFF"/>
        </w:rPr>
        <w:t>ing</w:t>
      </w:r>
      <w:r>
        <w:rPr>
          <w:rFonts w:ascii="Calibri" w:hAnsi="Calibri" w:cs="Calibri"/>
          <w:bCs/>
          <w:color w:val="696969"/>
          <w:shd w:val="clear" w:color="auto" w:fill="FFFFFF"/>
        </w:rPr>
        <w:t xml:space="preserve"> </w:t>
      </w:r>
      <w:r>
        <w:rPr>
          <w:rFonts w:ascii="Calibri" w:hAnsi="Calibri" w:cs="Calibri"/>
          <w:bCs/>
          <w:color w:val="FF0000"/>
          <w:shd w:val="clear" w:color="auto" w:fill="FFFFFF"/>
        </w:rPr>
        <w:t>and recognize</w:t>
      </w:r>
      <w:r w:rsidRPr="005E25FD">
        <w:rPr>
          <w:rFonts w:ascii="Calibri" w:hAnsi="Calibri" w:cs="Calibri"/>
          <w:bCs/>
          <w:color w:val="FF0000"/>
          <w:shd w:val="clear" w:color="auto" w:fill="FFFFFF"/>
        </w:rPr>
        <w:t xml:space="preserve"> </w:t>
      </w:r>
      <w:r w:rsidRPr="006C2AE9">
        <w:rPr>
          <w:rFonts w:ascii="Calibri" w:hAnsi="Calibri" w:cs="Calibri"/>
          <w:bCs/>
          <w:color w:val="696969"/>
          <w:shd w:val="clear" w:color="auto" w:fill="FFFFFF"/>
        </w:rPr>
        <w:t>high quality graduate education and accreditation efforts</w:t>
      </w:r>
    </w:p>
    <w:p w14:paraId="7080E002" w14:textId="77777777" w:rsidR="001D599D"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6C2AE9">
        <w:rPr>
          <w:rFonts w:ascii="Calibri" w:hAnsi="Calibri" w:cs="Calibri"/>
          <w:bCs/>
          <w:color w:val="696969"/>
          <w:shd w:val="clear" w:color="auto" w:fill="FFFFFF"/>
        </w:rPr>
        <w:t>Certify</w:t>
      </w:r>
      <w:r w:rsidRPr="00F46CF4">
        <w:rPr>
          <w:rFonts w:ascii="Calibri" w:hAnsi="Calibri" w:cs="Calibri"/>
          <w:bCs/>
          <w:strike/>
          <w:color w:val="FF0000"/>
          <w:shd w:val="clear" w:color="auto" w:fill="FFFFFF"/>
        </w:rPr>
        <w:t xml:space="preserve">ing </w:t>
      </w:r>
      <w:r w:rsidRPr="006C2AE9">
        <w:rPr>
          <w:rFonts w:ascii="Calibri" w:hAnsi="Calibri" w:cs="Calibri"/>
          <w:bCs/>
          <w:color w:val="696969"/>
          <w:shd w:val="clear" w:color="auto" w:fill="FFFFFF"/>
        </w:rPr>
        <w:t xml:space="preserve">graduate students have fulfilled requirements for certificates </w:t>
      </w:r>
      <w:r w:rsidRPr="00EE10A4">
        <w:rPr>
          <w:rFonts w:ascii="Calibri" w:hAnsi="Calibri" w:cs="Calibri"/>
          <w:bCs/>
          <w:color w:val="FF0000"/>
          <w:shd w:val="clear" w:color="auto" w:fill="FFFFFF"/>
        </w:rPr>
        <w:t xml:space="preserve">and academic </w:t>
      </w:r>
      <w:r w:rsidRPr="006C2AE9">
        <w:rPr>
          <w:rFonts w:ascii="Calibri" w:hAnsi="Calibri" w:cs="Calibri"/>
          <w:bCs/>
          <w:color w:val="696969"/>
          <w:shd w:val="clear" w:color="auto" w:fill="FFFFFF"/>
        </w:rPr>
        <w:t>degrees</w:t>
      </w:r>
    </w:p>
    <w:p w14:paraId="1B1E8EA9" w14:textId="77777777" w:rsidR="001D599D" w:rsidRPr="00F46CF4" w:rsidRDefault="001D599D" w:rsidP="00BB54C1">
      <w:pPr>
        <w:pStyle w:val="ListParagraph"/>
        <w:numPr>
          <w:ilvl w:val="0"/>
          <w:numId w:val="1"/>
        </w:numPr>
        <w:spacing w:after="160" w:line="259" w:lineRule="auto"/>
        <w:contextualSpacing/>
        <w:rPr>
          <w:rFonts w:ascii="Calibri" w:hAnsi="Calibri" w:cs="Calibri"/>
          <w:bCs/>
          <w:strike/>
          <w:color w:val="696969"/>
          <w:shd w:val="clear" w:color="auto" w:fill="FFFFFF"/>
        </w:rPr>
      </w:pPr>
      <w:r w:rsidRPr="005E25FD">
        <w:rPr>
          <w:rFonts w:ascii="Calibri" w:hAnsi="Calibri" w:cs="Calibri"/>
          <w:bCs/>
          <w:strike/>
          <w:color w:val="696969"/>
          <w:shd w:val="clear" w:color="auto" w:fill="FFFFFF"/>
        </w:rPr>
        <w:t xml:space="preserve">Web-based, social media and on-sight </w:t>
      </w:r>
      <w:r w:rsidRPr="005E25FD">
        <w:rPr>
          <w:rFonts w:ascii="Calibri" w:hAnsi="Calibri" w:cs="Calibri"/>
          <w:bCs/>
          <w:strike/>
          <w:color w:val="FF0000"/>
          <w:shd w:val="clear" w:color="auto" w:fill="FFFFFF"/>
        </w:rPr>
        <w:t>onsite</w:t>
      </w:r>
      <w:r w:rsidRPr="005E25FD">
        <w:rPr>
          <w:rFonts w:ascii="Calibri" w:hAnsi="Calibri" w:cs="Calibri"/>
          <w:bCs/>
          <w:strike/>
          <w:color w:val="696969"/>
          <w:shd w:val="clear" w:color="auto" w:fill="FFFFFF"/>
        </w:rPr>
        <w:t xml:space="preserve"> marketing and recruiting efforts</w:t>
      </w:r>
    </w:p>
    <w:p w14:paraId="7E53AC74" w14:textId="77777777" w:rsidR="001D599D" w:rsidRDefault="001D599D" w:rsidP="00BB54C1">
      <w:pPr>
        <w:pStyle w:val="ListParagraph"/>
        <w:numPr>
          <w:ilvl w:val="0"/>
          <w:numId w:val="1"/>
        </w:numPr>
        <w:spacing w:after="160" w:line="259" w:lineRule="auto"/>
        <w:contextualSpacing/>
        <w:rPr>
          <w:rFonts w:ascii="Calibri" w:hAnsi="Calibri" w:cs="Calibri"/>
          <w:bCs/>
          <w:color w:val="FF0000"/>
          <w:shd w:val="clear" w:color="auto" w:fill="FFFFFF"/>
        </w:rPr>
      </w:pPr>
      <w:r w:rsidRPr="00F46CF4">
        <w:rPr>
          <w:rFonts w:ascii="Calibri" w:hAnsi="Calibri" w:cs="Calibri"/>
          <w:bCs/>
          <w:color w:val="FF0000"/>
          <w:shd w:val="clear" w:color="auto" w:fill="FFFFFF"/>
        </w:rPr>
        <w:t>Provide</w:t>
      </w:r>
      <w:r>
        <w:rPr>
          <w:rFonts w:ascii="Calibri" w:hAnsi="Calibri" w:cs="Calibri"/>
          <w:bCs/>
          <w:color w:val="FF0000"/>
          <w:shd w:val="clear" w:color="auto" w:fill="FFFFFF"/>
        </w:rPr>
        <w:t xml:space="preserve"> graduate program</w:t>
      </w:r>
      <w:r w:rsidRPr="00F46CF4">
        <w:rPr>
          <w:rFonts w:ascii="Calibri" w:hAnsi="Calibri" w:cs="Calibri"/>
          <w:bCs/>
          <w:color w:val="FF0000"/>
          <w:shd w:val="clear" w:color="auto" w:fill="FFFFFF"/>
        </w:rPr>
        <w:t xml:space="preserve"> </w:t>
      </w:r>
      <w:r>
        <w:rPr>
          <w:rFonts w:ascii="Calibri" w:hAnsi="Calibri" w:cs="Calibri"/>
          <w:bCs/>
          <w:color w:val="696969"/>
          <w:shd w:val="clear" w:color="auto" w:fill="FFFFFF"/>
        </w:rPr>
        <w:t>m</w:t>
      </w:r>
      <w:r w:rsidRPr="006C2AE9">
        <w:rPr>
          <w:rFonts w:ascii="Calibri" w:hAnsi="Calibri" w:cs="Calibri"/>
          <w:bCs/>
          <w:color w:val="696969"/>
          <w:shd w:val="clear" w:color="auto" w:fill="FFFFFF"/>
        </w:rPr>
        <w:t>arketing in collaboration with Marketing Services, Deans, Faculty, students and others</w:t>
      </w:r>
      <w:r w:rsidRPr="005E25FD">
        <w:rPr>
          <w:rFonts w:ascii="Calibri" w:hAnsi="Calibri" w:cs="Calibri"/>
          <w:bCs/>
          <w:strike/>
          <w:color w:val="696969"/>
          <w:shd w:val="clear" w:color="auto" w:fill="FFFFFF"/>
        </w:rPr>
        <w:t>; in support of graduate programs.</w:t>
      </w:r>
      <w:r>
        <w:rPr>
          <w:rFonts w:ascii="Calibri" w:hAnsi="Calibri" w:cs="Calibri"/>
          <w:bCs/>
          <w:color w:val="696969"/>
          <w:shd w:val="clear" w:color="auto" w:fill="FFFFFF"/>
        </w:rPr>
        <w:t xml:space="preserve">  </w:t>
      </w:r>
      <w:r w:rsidRPr="005E25FD">
        <w:rPr>
          <w:rFonts w:ascii="Calibri" w:hAnsi="Calibri" w:cs="Calibri"/>
          <w:bCs/>
          <w:color w:val="FF0000"/>
          <w:shd w:val="clear" w:color="auto" w:fill="FFFFFF"/>
        </w:rPr>
        <w:t>This can include web-based, social media, and on and off-site m</w:t>
      </w:r>
      <w:r>
        <w:rPr>
          <w:rFonts w:ascii="Calibri" w:hAnsi="Calibri" w:cs="Calibri"/>
          <w:bCs/>
          <w:color w:val="FF0000"/>
          <w:shd w:val="clear" w:color="auto" w:fill="FFFFFF"/>
        </w:rPr>
        <w:t>arketing and other recruiting efforts to support graduate programs.</w:t>
      </w:r>
    </w:p>
    <w:p w14:paraId="6B0BCDC8" w14:textId="77777777" w:rsidR="001D599D" w:rsidRPr="00F46CF4"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6C2AE9">
        <w:rPr>
          <w:rFonts w:ascii="Calibri" w:hAnsi="Calibri" w:cs="Calibri"/>
          <w:bCs/>
          <w:color w:val="696969"/>
          <w:shd w:val="clear" w:color="auto" w:fill="FFFFFF"/>
        </w:rPr>
        <w:t>Monitor</w:t>
      </w:r>
      <w:r w:rsidRPr="00F46CF4">
        <w:rPr>
          <w:rFonts w:ascii="Calibri" w:hAnsi="Calibri" w:cs="Calibri"/>
          <w:bCs/>
          <w:strike/>
          <w:color w:val="FF0000"/>
          <w:shd w:val="clear" w:color="auto" w:fill="FFFFFF"/>
        </w:rPr>
        <w:t xml:space="preserve">ing </w:t>
      </w:r>
      <w:r w:rsidRPr="006C2AE9">
        <w:rPr>
          <w:rFonts w:ascii="Calibri" w:hAnsi="Calibri" w:cs="Calibri"/>
          <w:bCs/>
          <w:color w:val="696969"/>
          <w:shd w:val="clear" w:color="auto" w:fill="FFFFFF"/>
        </w:rPr>
        <w:t>graduate students’ academic progress</w:t>
      </w:r>
      <w:r>
        <w:rPr>
          <w:rFonts w:ascii="Calibri" w:hAnsi="Calibri" w:cs="Calibri"/>
          <w:bCs/>
          <w:color w:val="696969"/>
          <w:shd w:val="clear" w:color="auto" w:fill="FFFFFF"/>
        </w:rPr>
        <w:t xml:space="preserve"> </w:t>
      </w:r>
      <w:r>
        <w:rPr>
          <w:rFonts w:ascii="Calibri" w:hAnsi="Calibri" w:cs="Calibri"/>
          <w:bCs/>
          <w:color w:val="FF0000"/>
          <w:shd w:val="clear" w:color="auto" w:fill="FFFFFF"/>
        </w:rPr>
        <w:t>and communicate</w:t>
      </w:r>
      <w:r w:rsidRPr="00F46CF4">
        <w:rPr>
          <w:rFonts w:ascii="Calibri" w:hAnsi="Calibri" w:cs="Calibri"/>
          <w:bCs/>
          <w:color w:val="FF0000"/>
          <w:shd w:val="clear" w:color="auto" w:fill="FFFFFF"/>
        </w:rPr>
        <w:t xml:space="preserve"> accordingly</w:t>
      </w:r>
    </w:p>
    <w:p w14:paraId="3EE2645F" w14:textId="77777777" w:rsidR="001D599D" w:rsidRPr="006C2AE9"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6C2AE9">
        <w:rPr>
          <w:rFonts w:ascii="Calibri" w:hAnsi="Calibri" w:cs="Calibri"/>
          <w:bCs/>
          <w:color w:val="696969"/>
          <w:shd w:val="clear" w:color="auto" w:fill="FFFFFF"/>
        </w:rPr>
        <w:t>Administer</w:t>
      </w:r>
      <w:r w:rsidRPr="00F46CF4">
        <w:rPr>
          <w:rFonts w:ascii="Calibri" w:hAnsi="Calibri" w:cs="Calibri"/>
          <w:bCs/>
          <w:strike/>
          <w:color w:val="FF0000"/>
          <w:shd w:val="clear" w:color="auto" w:fill="FFFFFF"/>
        </w:rPr>
        <w:t>ing</w:t>
      </w:r>
      <w:r w:rsidRPr="006C2AE9">
        <w:rPr>
          <w:rFonts w:ascii="Calibri" w:hAnsi="Calibri" w:cs="Calibri"/>
          <w:bCs/>
          <w:color w:val="696969"/>
          <w:shd w:val="clear" w:color="auto" w:fill="FFFFFF"/>
        </w:rPr>
        <w:t xml:space="preserve"> the Graduate Scholarship</w:t>
      </w:r>
    </w:p>
    <w:p w14:paraId="0E316DF3" w14:textId="77777777" w:rsidR="001D599D" w:rsidRPr="006C2AE9"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6C2AE9">
        <w:rPr>
          <w:rFonts w:ascii="Calibri" w:hAnsi="Calibri" w:cs="Calibri"/>
          <w:bCs/>
          <w:color w:val="696969"/>
          <w:shd w:val="clear" w:color="auto" w:fill="FFFFFF"/>
        </w:rPr>
        <w:t>Administer</w:t>
      </w:r>
      <w:r w:rsidRPr="00F46CF4">
        <w:rPr>
          <w:rFonts w:ascii="Calibri" w:hAnsi="Calibri" w:cs="Calibri"/>
          <w:bCs/>
          <w:strike/>
          <w:color w:val="FF0000"/>
          <w:shd w:val="clear" w:color="auto" w:fill="FFFFFF"/>
        </w:rPr>
        <w:t xml:space="preserve">ing </w:t>
      </w:r>
      <w:r w:rsidRPr="006C2AE9">
        <w:rPr>
          <w:rFonts w:ascii="Calibri" w:hAnsi="Calibri" w:cs="Calibri"/>
          <w:bCs/>
          <w:color w:val="696969"/>
          <w:shd w:val="clear" w:color="auto" w:fill="FFFFFF"/>
        </w:rPr>
        <w:t>Graduate Assistantship/Fellowships</w:t>
      </w:r>
    </w:p>
    <w:p w14:paraId="1953CA2A" w14:textId="77777777" w:rsidR="001D599D" w:rsidRPr="006C2AE9"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proofErr w:type="spellStart"/>
      <w:r w:rsidRPr="006C2AE9">
        <w:rPr>
          <w:rFonts w:ascii="Calibri" w:hAnsi="Calibri" w:cs="Calibri"/>
          <w:bCs/>
          <w:color w:val="696969"/>
          <w:shd w:val="clear" w:color="auto" w:fill="FFFFFF"/>
        </w:rPr>
        <w:t>Approv</w:t>
      </w:r>
      <w:r>
        <w:rPr>
          <w:rFonts w:ascii="Calibri" w:hAnsi="Calibri" w:cs="Calibri"/>
          <w:bCs/>
          <w:color w:val="696969"/>
          <w:shd w:val="clear" w:color="auto" w:fill="FFFFFF"/>
        </w:rPr>
        <w:t>e</w:t>
      </w:r>
      <w:r w:rsidRPr="00F46CF4">
        <w:rPr>
          <w:rFonts w:ascii="Calibri" w:hAnsi="Calibri" w:cs="Calibri"/>
          <w:bCs/>
          <w:strike/>
          <w:color w:val="FF0000"/>
          <w:shd w:val="clear" w:color="auto" w:fill="FFFFFF"/>
        </w:rPr>
        <w:t>ing</w:t>
      </w:r>
      <w:proofErr w:type="spellEnd"/>
      <w:r w:rsidRPr="006C2AE9">
        <w:rPr>
          <w:rFonts w:ascii="Calibri" w:hAnsi="Calibri" w:cs="Calibri"/>
          <w:bCs/>
          <w:color w:val="696969"/>
          <w:shd w:val="clear" w:color="auto" w:fill="FFFFFF"/>
        </w:rPr>
        <w:t xml:space="preserve"> Master’s Theses and Doctoral Dissertations</w:t>
      </w:r>
    </w:p>
    <w:p w14:paraId="3E7F5A4A" w14:textId="77777777" w:rsidR="001D599D" w:rsidRPr="006C2AE9"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Pr>
          <w:rFonts w:ascii="Calibri" w:hAnsi="Calibri" w:cs="Calibri"/>
          <w:bCs/>
          <w:color w:val="696969"/>
          <w:shd w:val="clear" w:color="auto" w:fill="FFFFFF"/>
        </w:rPr>
        <w:t xml:space="preserve">Facilitate </w:t>
      </w:r>
      <w:proofErr w:type="spellStart"/>
      <w:r w:rsidRPr="00F46CF4">
        <w:rPr>
          <w:rFonts w:ascii="Calibri" w:hAnsi="Calibri" w:cs="Calibri"/>
          <w:bCs/>
          <w:strike/>
          <w:color w:val="FF0000"/>
          <w:shd w:val="clear" w:color="auto" w:fill="FFFFFF"/>
        </w:rPr>
        <w:t>ing</w:t>
      </w:r>
      <w:proofErr w:type="spellEnd"/>
      <w:r>
        <w:rPr>
          <w:rFonts w:ascii="Calibri" w:hAnsi="Calibri" w:cs="Calibri"/>
          <w:bCs/>
          <w:color w:val="696969"/>
          <w:shd w:val="clear" w:color="auto" w:fill="FFFFFF"/>
        </w:rPr>
        <w:t xml:space="preserve"> </w:t>
      </w:r>
      <w:r w:rsidRPr="00EE10A4">
        <w:rPr>
          <w:rFonts w:ascii="Calibri" w:hAnsi="Calibri" w:cs="Calibri"/>
          <w:bCs/>
          <w:color w:val="FF0000"/>
          <w:shd w:val="clear" w:color="auto" w:fill="FFFFFF"/>
        </w:rPr>
        <w:t>continuous</w:t>
      </w:r>
      <w:r>
        <w:rPr>
          <w:rFonts w:ascii="Calibri" w:hAnsi="Calibri" w:cs="Calibri"/>
          <w:bCs/>
          <w:color w:val="696969"/>
          <w:shd w:val="clear" w:color="auto" w:fill="FFFFFF"/>
        </w:rPr>
        <w:t xml:space="preserve"> </w:t>
      </w:r>
      <w:r w:rsidRPr="006C2AE9">
        <w:rPr>
          <w:rFonts w:ascii="Calibri" w:hAnsi="Calibri" w:cs="Calibri"/>
          <w:bCs/>
          <w:color w:val="696969"/>
          <w:shd w:val="clear" w:color="auto" w:fill="FFFFFF"/>
        </w:rPr>
        <w:t>review and ongoing improvement of graduate programs</w:t>
      </w:r>
    </w:p>
    <w:p w14:paraId="36B7A917" w14:textId="77777777" w:rsidR="001D599D"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6C2AE9">
        <w:rPr>
          <w:rFonts w:ascii="Calibri" w:hAnsi="Calibri" w:cs="Calibri"/>
          <w:bCs/>
          <w:color w:val="696969"/>
          <w:shd w:val="clear" w:color="auto" w:fill="FFFFFF"/>
        </w:rPr>
        <w:lastRenderedPageBreak/>
        <w:t>Assi</w:t>
      </w:r>
      <w:r>
        <w:rPr>
          <w:rFonts w:ascii="Calibri" w:hAnsi="Calibri" w:cs="Calibri"/>
          <w:bCs/>
          <w:color w:val="696969"/>
          <w:shd w:val="clear" w:color="auto" w:fill="FFFFFF"/>
        </w:rPr>
        <w:t>st</w:t>
      </w:r>
      <w:r w:rsidRPr="00F46CF4">
        <w:rPr>
          <w:rFonts w:ascii="Calibri" w:hAnsi="Calibri" w:cs="Calibri"/>
          <w:bCs/>
          <w:strike/>
          <w:color w:val="FF0000"/>
          <w:shd w:val="clear" w:color="auto" w:fill="FFFFFF"/>
        </w:rPr>
        <w:t xml:space="preserve">ing </w:t>
      </w:r>
      <w:r>
        <w:rPr>
          <w:rFonts w:ascii="Calibri" w:hAnsi="Calibri" w:cs="Calibri"/>
          <w:bCs/>
          <w:color w:val="696969"/>
          <w:shd w:val="clear" w:color="auto" w:fill="FFFFFF"/>
        </w:rPr>
        <w:t xml:space="preserve">colleges, departments, </w:t>
      </w:r>
      <w:r w:rsidRPr="00A3688B">
        <w:rPr>
          <w:rFonts w:ascii="Calibri" w:hAnsi="Calibri" w:cs="Calibri"/>
          <w:bCs/>
          <w:strike/>
          <w:color w:val="696969"/>
          <w:shd w:val="clear" w:color="auto" w:fill="FFFFFF"/>
        </w:rPr>
        <w:t>and</w:t>
      </w:r>
      <w:r>
        <w:rPr>
          <w:rFonts w:ascii="Calibri" w:hAnsi="Calibri" w:cs="Calibri"/>
          <w:bCs/>
          <w:color w:val="696969"/>
          <w:shd w:val="clear" w:color="auto" w:fill="FFFFFF"/>
        </w:rPr>
        <w:t xml:space="preserve"> </w:t>
      </w:r>
      <w:r w:rsidRPr="006C2AE9">
        <w:rPr>
          <w:rFonts w:ascii="Calibri" w:hAnsi="Calibri" w:cs="Calibri"/>
          <w:bCs/>
          <w:color w:val="696969"/>
          <w:shd w:val="clear" w:color="auto" w:fill="FFFFFF"/>
        </w:rPr>
        <w:t>faculty</w:t>
      </w:r>
      <w:r>
        <w:rPr>
          <w:rFonts w:ascii="Calibri" w:hAnsi="Calibri" w:cs="Calibri"/>
          <w:bCs/>
          <w:color w:val="696969"/>
          <w:shd w:val="clear" w:color="auto" w:fill="FFFFFF"/>
        </w:rPr>
        <w:t xml:space="preserve">, </w:t>
      </w:r>
      <w:r w:rsidRPr="00A3688B">
        <w:rPr>
          <w:rFonts w:ascii="Calibri" w:hAnsi="Calibri" w:cs="Calibri"/>
          <w:bCs/>
          <w:color w:val="FF0000"/>
          <w:shd w:val="clear" w:color="auto" w:fill="FFFFFF"/>
        </w:rPr>
        <w:t xml:space="preserve">and other key stakeholders </w:t>
      </w:r>
      <w:r w:rsidRPr="006C2AE9">
        <w:rPr>
          <w:rFonts w:ascii="Calibri" w:hAnsi="Calibri" w:cs="Calibri"/>
          <w:bCs/>
          <w:color w:val="696969"/>
          <w:shd w:val="clear" w:color="auto" w:fill="FFFFFF"/>
        </w:rPr>
        <w:t>with the development of new graduate programs and the enhancement of current graduate programs</w:t>
      </w:r>
      <w:r>
        <w:rPr>
          <w:rFonts w:ascii="Calibri" w:hAnsi="Calibri" w:cs="Calibri"/>
          <w:bCs/>
          <w:color w:val="696969"/>
          <w:shd w:val="clear" w:color="auto" w:fill="FFFFFF"/>
        </w:rPr>
        <w:t xml:space="preserve">.  </w:t>
      </w:r>
      <w:r w:rsidRPr="00A3688B">
        <w:rPr>
          <w:rFonts w:ascii="Calibri" w:hAnsi="Calibri" w:cs="Calibri"/>
          <w:bCs/>
          <w:color w:val="FF0000"/>
          <w:shd w:val="clear" w:color="auto" w:fill="FFFFFF"/>
        </w:rPr>
        <w:t xml:space="preserve">This includes </w:t>
      </w:r>
      <w:r w:rsidRPr="006C2AE9">
        <w:rPr>
          <w:rFonts w:ascii="Calibri" w:hAnsi="Calibri" w:cs="Calibri"/>
          <w:bCs/>
          <w:color w:val="696969"/>
          <w:shd w:val="clear" w:color="auto" w:fill="FFFFFF"/>
        </w:rPr>
        <w:t>support and guidance in fulfilling approval processes and adhering to policies and guidelines of the Chancellor’s Council on Graduate Studies (CCGS) and the Ohio Department of Higher Education and the Higher Learning Commission</w:t>
      </w:r>
    </w:p>
    <w:p w14:paraId="3EDEB9E3" w14:textId="77777777" w:rsidR="001D599D" w:rsidRPr="006C2AE9" w:rsidRDefault="001D599D" w:rsidP="001D599D">
      <w:pPr>
        <w:rPr>
          <w:rFonts w:ascii="Calibri" w:hAnsi="Calibri" w:cs="Calibri"/>
          <w:b/>
          <w:bCs/>
          <w:color w:val="696969"/>
          <w:shd w:val="clear" w:color="auto" w:fill="FFFFFF"/>
        </w:rPr>
      </w:pPr>
      <w:r w:rsidRPr="006C2AE9">
        <w:rPr>
          <w:rFonts w:ascii="Calibri" w:hAnsi="Calibri" w:cs="Calibri"/>
          <w:b/>
          <w:bCs/>
          <w:color w:val="696969"/>
          <w:shd w:val="clear" w:color="auto" w:fill="FFFFFF"/>
        </w:rPr>
        <w:t>ENROLLMENT MANAGEMENT</w:t>
      </w:r>
    </w:p>
    <w:p w14:paraId="018E0DD7" w14:textId="77777777" w:rsidR="001D599D" w:rsidRPr="006C2AE9" w:rsidRDefault="001D599D" w:rsidP="00BB54C1">
      <w:pPr>
        <w:pStyle w:val="NormalWeb"/>
        <w:numPr>
          <w:ilvl w:val="0"/>
          <w:numId w:val="1"/>
        </w:numPr>
        <w:shd w:val="clear" w:color="auto" w:fill="FFFFFF"/>
        <w:rPr>
          <w:rFonts w:ascii="Calibri" w:hAnsi="Calibri" w:cs="Calibri"/>
          <w:color w:val="696969"/>
        </w:rPr>
      </w:pPr>
      <w:r w:rsidRPr="006C2AE9">
        <w:rPr>
          <w:rFonts w:ascii="Calibri" w:hAnsi="Calibri" w:cs="Calibri"/>
          <w:color w:val="696969"/>
        </w:rPr>
        <w:t>Develop and Implement a College Student Recruitment Engagement Plan</w:t>
      </w:r>
      <w:r>
        <w:rPr>
          <w:rFonts w:ascii="Calibri" w:hAnsi="Calibri" w:cs="Calibri"/>
          <w:color w:val="696969"/>
        </w:rPr>
        <w:t xml:space="preserve"> </w:t>
      </w:r>
      <w:r w:rsidRPr="00676F71">
        <w:rPr>
          <w:rFonts w:ascii="Calibri" w:hAnsi="Calibri" w:cs="Calibri"/>
          <w:color w:val="FF0000"/>
        </w:rPr>
        <w:t>at the graduate</w:t>
      </w:r>
      <w:r>
        <w:rPr>
          <w:rFonts w:ascii="Calibri" w:hAnsi="Calibri" w:cs="Calibri"/>
          <w:color w:val="696969"/>
        </w:rPr>
        <w:t xml:space="preserve"> level</w:t>
      </w:r>
      <w:r w:rsidRPr="006C2AE9">
        <w:rPr>
          <w:rFonts w:ascii="Calibri" w:hAnsi="Calibri" w:cs="Calibri"/>
          <w:color w:val="696969"/>
        </w:rPr>
        <w:t xml:space="preserve"> in Each College</w:t>
      </w:r>
    </w:p>
    <w:p w14:paraId="41B59273" w14:textId="77777777" w:rsidR="001D599D" w:rsidRDefault="001D599D" w:rsidP="00BB54C1">
      <w:pPr>
        <w:pStyle w:val="NormalWeb"/>
        <w:numPr>
          <w:ilvl w:val="1"/>
          <w:numId w:val="1"/>
        </w:numPr>
        <w:shd w:val="clear" w:color="auto" w:fill="FFFFFF"/>
        <w:rPr>
          <w:rFonts w:ascii="Calibri" w:hAnsi="Calibri" w:cs="Calibri"/>
          <w:color w:val="696969"/>
        </w:rPr>
      </w:pPr>
      <w:r w:rsidRPr="006C2AE9">
        <w:rPr>
          <w:rFonts w:ascii="Calibri" w:hAnsi="Calibri" w:cs="Calibri"/>
          <w:color w:val="696969"/>
        </w:rPr>
        <w:t xml:space="preserve">Reach out to YSU undergraduate students to inform them of opportunities in </w:t>
      </w:r>
      <w:r w:rsidRPr="00802150">
        <w:rPr>
          <w:rFonts w:ascii="Calibri" w:hAnsi="Calibri" w:cs="Calibri"/>
          <w:color w:val="FF0000"/>
        </w:rPr>
        <w:t>YSU</w:t>
      </w:r>
      <w:r>
        <w:rPr>
          <w:rFonts w:ascii="Calibri" w:hAnsi="Calibri" w:cs="Calibri"/>
          <w:color w:val="696969"/>
        </w:rPr>
        <w:t xml:space="preserve"> </w:t>
      </w:r>
      <w:r w:rsidRPr="006C2AE9">
        <w:rPr>
          <w:rFonts w:ascii="Calibri" w:hAnsi="Calibri" w:cs="Calibri"/>
          <w:color w:val="696969"/>
        </w:rPr>
        <w:t>graduate programs related to their</w:t>
      </w:r>
      <w:r>
        <w:rPr>
          <w:rFonts w:ascii="Calibri" w:hAnsi="Calibri" w:cs="Calibri"/>
          <w:color w:val="696969"/>
        </w:rPr>
        <w:t xml:space="preserve"> </w:t>
      </w:r>
      <w:r w:rsidRPr="00A3688B">
        <w:rPr>
          <w:rFonts w:ascii="Calibri" w:hAnsi="Calibri" w:cs="Calibri"/>
          <w:color w:val="FF0000"/>
        </w:rPr>
        <w:t xml:space="preserve">current </w:t>
      </w:r>
      <w:r w:rsidRPr="006C2AE9">
        <w:rPr>
          <w:rFonts w:ascii="Calibri" w:hAnsi="Calibri" w:cs="Calibri"/>
          <w:color w:val="696969"/>
        </w:rPr>
        <w:t>undergraduate discipline</w:t>
      </w:r>
    </w:p>
    <w:p w14:paraId="6DC01919" w14:textId="77777777" w:rsidR="001D599D" w:rsidRDefault="001D599D" w:rsidP="00BB54C1">
      <w:pPr>
        <w:pStyle w:val="NormalWeb"/>
        <w:numPr>
          <w:ilvl w:val="1"/>
          <w:numId w:val="1"/>
        </w:numPr>
        <w:shd w:val="clear" w:color="auto" w:fill="FFFFFF"/>
        <w:rPr>
          <w:rFonts w:ascii="Calibri" w:hAnsi="Calibri" w:cs="Calibri"/>
          <w:color w:val="696969"/>
        </w:rPr>
      </w:pPr>
      <w:r w:rsidRPr="00802150">
        <w:rPr>
          <w:rFonts w:ascii="Calibri" w:hAnsi="Calibri" w:cs="Calibri"/>
          <w:color w:val="696969"/>
        </w:rPr>
        <w:t xml:space="preserve">Expand availability of accelerated (4+1) programs where time and cost to obtain a graduate degree can be </w:t>
      </w:r>
      <w:r w:rsidRPr="00802150">
        <w:rPr>
          <w:rFonts w:ascii="Calibri" w:hAnsi="Calibri" w:cs="Calibri"/>
          <w:color w:val="FF0000"/>
        </w:rPr>
        <w:t>minimized</w:t>
      </w:r>
      <w:r w:rsidRPr="00802150">
        <w:rPr>
          <w:rFonts w:ascii="Calibri" w:hAnsi="Calibri" w:cs="Calibri"/>
          <w:color w:val="696969"/>
        </w:rPr>
        <w:t xml:space="preserve"> </w:t>
      </w:r>
      <w:r w:rsidRPr="00802150">
        <w:rPr>
          <w:rFonts w:ascii="Calibri" w:hAnsi="Calibri" w:cs="Calibri"/>
          <w:strike/>
          <w:color w:val="696969"/>
        </w:rPr>
        <w:t>decreased</w:t>
      </w:r>
    </w:p>
    <w:p w14:paraId="7D8FB8C8" w14:textId="77777777" w:rsidR="001D599D" w:rsidRPr="00A433BE" w:rsidRDefault="001D599D" w:rsidP="00BB54C1">
      <w:pPr>
        <w:pStyle w:val="NormalWeb"/>
        <w:numPr>
          <w:ilvl w:val="1"/>
          <w:numId w:val="1"/>
        </w:numPr>
        <w:shd w:val="clear" w:color="auto" w:fill="FFFFFF"/>
        <w:rPr>
          <w:rFonts w:ascii="Calibri" w:hAnsi="Calibri" w:cs="Calibri"/>
          <w:strike/>
          <w:color w:val="696969"/>
        </w:rPr>
      </w:pPr>
      <w:r w:rsidRPr="00A433BE">
        <w:rPr>
          <w:rFonts w:ascii="Calibri" w:hAnsi="Calibri" w:cs="Calibri"/>
          <w:strike/>
          <w:color w:val="696969"/>
        </w:rPr>
        <w:t>Continue Social Media marketing and recruiting efforts</w:t>
      </w:r>
    </w:p>
    <w:p w14:paraId="0DB0D5A8" w14:textId="77777777" w:rsidR="001D599D" w:rsidRPr="00802150" w:rsidRDefault="001D599D" w:rsidP="00BB54C1">
      <w:pPr>
        <w:pStyle w:val="NormalWeb"/>
        <w:numPr>
          <w:ilvl w:val="1"/>
          <w:numId w:val="1"/>
        </w:numPr>
        <w:shd w:val="clear" w:color="auto" w:fill="FFFFFF"/>
        <w:rPr>
          <w:rFonts w:ascii="Calibri" w:hAnsi="Calibri" w:cs="Calibri"/>
          <w:color w:val="696969"/>
        </w:rPr>
      </w:pPr>
      <w:r>
        <w:rPr>
          <w:rFonts w:ascii="Calibri" w:hAnsi="Calibri" w:cs="Calibri"/>
          <w:color w:val="696969"/>
        </w:rPr>
        <w:t xml:space="preserve">Continue </w:t>
      </w:r>
      <w:r w:rsidRPr="00A433BE">
        <w:rPr>
          <w:rFonts w:ascii="Calibri" w:hAnsi="Calibri" w:cs="Calibri"/>
          <w:color w:val="FF0000"/>
        </w:rPr>
        <w:t xml:space="preserve">marketing and recruiting efforts </w:t>
      </w:r>
      <w:r w:rsidRPr="00802150">
        <w:rPr>
          <w:rFonts w:ascii="Calibri" w:hAnsi="Calibri" w:cs="Calibri"/>
          <w:color w:val="696969"/>
        </w:rPr>
        <w:t>in select virtual</w:t>
      </w:r>
      <w:r>
        <w:rPr>
          <w:rFonts w:ascii="Calibri" w:hAnsi="Calibri" w:cs="Calibri"/>
          <w:color w:val="696969"/>
        </w:rPr>
        <w:t xml:space="preserve">, </w:t>
      </w:r>
      <w:r w:rsidRPr="00A433BE">
        <w:rPr>
          <w:rFonts w:ascii="Calibri" w:hAnsi="Calibri" w:cs="Calibri"/>
          <w:color w:val="FF0000"/>
        </w:rPr>
        <w:t>social media</w:t>
      </w:r>
      <w:r>
        <w:rPr>
          <w:rFonts w:ascii="Calibri" w:hAnsi="Calibri" w:cs="Calibri"/>
          <w:color w:val="FF0000"/>
        </w:rPr>
        <w:t>,</w:t>
      </w:r>
      <w:r>
        <w:rPr>
          <w:rFonts w:ascii="Calibri" w:hAnsi="Calibri" w:cs="Calibri"/>
          <w:color w:val="696969"/>
        </w:rPr>
        <w:t xml:space="preserve"> and </w:t>
      </w:r>
      <w:r w:rsidRPr="00802150">
        <w:rPr>
          <w:rFonts w:ascii="Calibri" w:hAnsi="Calibri" w:cs="Calibri"/>
          <w:color w:val="696969"/>
        </w:rPr>
        <w:t xml:space="preserve">on </w:t>
      </w:r>
      <w:r w:rsidRPr="00802150">
        <w:rPr>
          <w:rFonts w:ascii="Calibri" w:hAnsi="Calibri" w:cs="Calibri"/>
          <w:color w:val="FF0000"/>
        </w:rPr>
        <w:t>and off</w:t>
      </w:r>
      <w:r w:rsidRPr="00802150">
        <w:rPr>
          <w:rFonts w:ascii="Calibri" w:hAnsi="Calibri" w:cs="Calibri"/>
          <w:color w:val="696969"/>
        </w:rPr>
        <w:t>-</w:t>
      </w:r>
      <w:r>
        <w:rPr>
          <w:rFonts w:ascii="Calibri" w:hAnsi="Calibri" w:cs="Calibri"/>
          <w:color w:val="696969"/>
        </w:rPr>
        <w:t>site job and educational venues</w:t>
      </w:r>
    </w:p>
    <w:p w14:paraId="54015164" w14:textId="77777777" w:rsidR="001D599D" w:rsidRDefault="001D599D" w:rsidP="00BB54C1">
      <w:pPr>
        <w:pStyle w:val="NormalWeb"/>
        <w:numPr>
          <w:ilvl w:val="0"/>
          <w:numId w:val="1"/>
        </w:numPr>
        <w:shd w:val="clear" w:color="auto" w:fill="FFFFFF"/>
        <w:rPr>
          <w:rFonts w:ascii="Calibri" w:hAnsi="Calibri" w:cs="Calibri"/>
          <w:color w:val="696969"/>
        </w:rPr>
      </w:pPr>
      <w:r w:rsidRPr="006C2AE9">
        <w:rPr>
          <w:rFonts w:ascii="Calibri" w:hAnsi="Calibri" w:cs="Calibri"/>
          <w:color w:val="696969"/>
        </w:rPr>
        <w:t xml:space="preserve">Develop a Strategic Enrollment Plan for Graduate Education </w:t>
      </w:r>
    </w:p>
    <w:p w14:paraId="519C4E7B" w14:textId="77777777" w:rsidR="001D599D" w:rsidRDefault="001D599D" w:rsidP="00BB54C1">
      <w:pPr>
        <w:pStyle w:val="NormalWeb"/>
        <w:numPr>
          <w:ilvl w:val="1"/>
          <w:numId w:val="1"/>
        </w:numPr>
        <w:shd w:val="clear" w:color="auto" w:fill="FFFFFF"/>
        <w:rPr>
          <w:rFonts w:ascii="Calibri" w:hAnsi="Calibri" w:cs="Calibri"/>
          <w:color w:val="696969"/>
        </w:rPr>
      </w:pPr>
      <w:r w:rsidRPr="00802150">
        <w:rPr>
          <w:rFonts w:ascii="Calibri" w:hAnsi="Calibri" w:cs="Calibri"/>
          <w:color w:val="696969"/>
        </w:rPr>
        <w:t xml:space="preserve">Work with faculty to develop new </w:t>
      </w:r>
      <w:r>
        <w:rPr>
          <w:rFonts w:ascii="Calibri" w:hAnsi="Calibri" w:cs="Calibri"/>
          <w:color w:val="696969"/>
        </w:rPr>
        <w:t xml:space="preserve">and revise existing </w:t>
      </w:r>
      <w:r w:rsidRPr="00802150">
        <w:rPr>
          <w:rFonts w:ascii="Calibri" w:hAnsi="Calibri" w:cs="Calibri"/>
          <w:color w:val="696969"/>
        </w:rPr>
        <w:t xml:space="preserve">graduate programs that are needed and appropriate to the university mission, </w:t>
      </w:r>
      <w:r w:rsidRPr="00802150">
        <w:rPr>
          <w:rFonts w:ascii="Calibri" w:hAnsi="Calibri" w:cs="Calibri"/>
          <w:color w:val="FF0000"/>
        </w:rPr>
        <w:t xml:space="preserve">the regional need, </w:t>
      </w:r>
      <w:r w:rsidRPr="00802150">
        <w:rPr>
          <w:rFonts w:ascii="Calibri" w:hAnsi="Calibri" w:cs="Calibri"/>
          <w:strike/>
          <w:color w:val="696969"/>
        </w:rPr>
        <w:t>community</w:t>
      </w:r>
      <w:r w:rsidRPr="00802150">
        <w:rPr>
          <w:rFonts w:ascii="Calibri" w:hAnsi="Calibri" w:cs="Calibri"/>
          <w:color w:val="696969"/>
        </w:rPr>
        <w:t xml:space="preserve"> and the target audience.</w:t>
      </w:r>
    </w:p>
    <w:p w14:paraId="747BA6C3" w14:textId="77777777" w:rsidR="001D599D" w:rsidRDefault="001D599D" w:rsidP="00BB54C1">
      <w:pPr>
        <w:pStyle w:val="NormalWeb"/>
        <w:numPr>
          <w:ilvl w:val="1"/>
          <w:numId w:val="1"/>
        </w:numPr>
        <w:shd w:val="clear" w:color="auto" w:fill="FFFFFF"/>
        <w:rPr>
          <w:rFonts w:ascii="Calibri" w:hAnsi="Calibri" w:cs="Calibri"/>
          <w:color w:val="696969"/>
        </w:rPr>
      </w:pPr>
      <w:r w:rsidRPr="00802150">
        <w:rPr>
          <w:rFonts w:ascii="Calibri" w:hAnsi="Calibri" w:cs="Calibri"/>
          <w:color w:val="696969"/>
        </w:rPr>
        <w:t xml:space="preserve">Work with faculty, chairs and deans to </w:t>
      </w:r>
      <w:r w:rsidRPr="00802150">
        <w:rPr>
          <w:rFonts w:ascii="Calibri" w:hAnsi="Calibri" w:cs="Calibri"/>
          <w:color w:val="FF0000"/>
        </w:rPr>
        <w:t xml:space="preserve">utilize resources </w:t>
      </w:r>
      <w:r w:rsidRPr="00802150">
        <w:rPr>
          <w:rFonts w:ascii="Calibri" w:hAnsi="Calibri" w:cs="Calibri"/>
          <w:color w:val="696969"/>
        </w:rPr>
        <w:t xml:space="preserve">to enhance enrollment in current programs where </w:t>
      </w:r>
      <w:r w:rsidRPr="00802150">
        <w:rPr>
          <w:rFonts w:ascii="Calibri" w:hAnsi="Calibri" w:cs="Calibri"/>
          <w:strike/>
          <w:color w:val="696969"/>
        </w:rPr>
        <w:t>resources and</w:t>
      </w:r>
      <w:r w:rsidRPr="00802150">
        <w:rPr>
          <w:rFonts w:ascii="Calibri" w:hAnsi="Calibri" w:cs="Calibri"/>
          <w:color w:val="696969"/>
        </w:rPr>
        <w:t xml:space="preserve"> program evaluation </w:t>
      </w:r>
      <w:r w:rsidRPr="00802150">
        <w:rPr>
          <w:rFonts w:ascii="Calibri" w:hAnsi="Calibri" w:cs="Calibri"/>
          <w:strike/>
          <w:color w:val="696969"/>
        </w:rPr>
        <w:t>suggest</w:t>
      </w:r>
      <w:r w:rsidRPr="00802150">
        <w:rPr>
          <w:rFonts w:ascii="Calibri" w:hAnsi="Calibri" w:cs="Calibri"/>
          <w:color w:val="696969"/>
        </w:rPr>
        <w:t xml:space="preserve"> </w:t>
      </w:r>
      <w:r w:rsidRPr="00802150">
        <w:rPr>
          <w:rFonts w:ascii="Calibri" w:hAnsi="Calibri" w:cs="Calibri"/>
          <w:color w:val="FF0000"/>
        </w:rPr>
        <w:t>warrant</w:t>
      </w:r>
      <w:r>
        <w:rPr>
          <w:rFonts w:ascii="Calibri" w:hAnsi="Calibri" w:cs="Calibri"/>
          <w:color w:val="FF0000"/>
        </w:rPr>
        <w:t>s</w:t>
      </w:r>
      <w:r w:rsidRPr="00802150">
        <w:rPr>
          <w:rFonts w:ascii="Calibri" w:hAnsi="Calibri" w:cs="Calibri"/>
          <w:color w:val="FF0000"/>
        </w:rPr>
        <w:t xml:space="preserve"> such efforts</w:t>
      </w:r>
    </w:p>
    <w:p w14:paraId="46B97E20" w14:textId="77777777" w:rsidR="001D599D" w:rsidRPr="00802150" w:rsidRDefault="001D599D" w:rsidP="00BB54C1">
      <w:pPr>
        <w:pStyle w:val="NormalWeb"/>
        <w:numPr>
          <w:ilvl w:val="1"/>
          <w:numId w:val="1"/>
        </w:numPr>
        <w:shd w:val="clear" w:color="auto" w:fill="FFFFFF"/>
        <w:rPr>
          <w:rFonts w:ascii="Calibri" w:hAnsi="Calibri" w:cs="Calibri"/>
          <w:color w:val="696969"/>
        </w:rPr>
      </w:pPr>
      <w:r w:rsidRPr="00802150">
        <w:rPr>
          <w:rFonts w:ascii="Calibri" w:hAnsi="Calibri" w:cs="Calibri"/>
          <w:color w:val="696969"/>
        </w:rPr>
        <w:t xml:space="preserve">Continue </w:t>
      </w:r>
      <w:r w:rsidRPr="00802150">
        <w:rPr>
          <w:rFonts w:ascii="Calibri" w:hAnsi="Calibri" w:cs="Calibri"/>
          <w:strike/>
          <w:color w:val="FF0000"/>
        </w:rPr>
        <w:t>work</w:t>
      </w:r>
      <w:r w:rsidRPr="00802150">
        <w:rPr>
          <w:rFonts w:ascii="Calibri" w:hAnsi="Calibri" w:cs="Calibri"/>
          <w:color w:val="FF0000"/>
        </w:rPr>
        <w:t xml:space="preserve"> to collaborate</w:t>
      </w:r>
      <w:r>
        <w:rPr>
          <w:rFonts w:ascii="Calibri" w:hAnsi="Calibri" w:cs="Calibri"/>
          <w:color w:val="FF0000"/>
        </w:rPr>
        <w:t>/partner</w:t>
      </w:r>
      <w:r w:rsidRPr="00802150">
        <w:rPr>
          <w:rFonts w:ascii="Calibri" w:hAnsi="Calibri" w:cs="Calibri"/>
          <w:color w:val="FF0000"/>
        </w:rPr>
        <w:t xml:space="preserve"> </w:t>
      </w:r>
      <w:r w:rsidRPr="00802150">
        <w:rPr>
          <w:rFonts w:ascii="Calibri" w:hAnsi="Calibri" w:cs="Calibri"/>
          <w:color w:val="696969"/>
        </w:rPr>
        <w:t xml:space="preserve">with </w:t>
      </w:r>
      <w:r>
        <w:rPr>
          <w:rFonts w:ascii="Calibri" w:hAnsi="Calibri" w:cs="Calibri"/>
          <w:color w:val="696969"/>
        </w:rPr>
        <w:t xml:space="preserve">stakeholders and appropriate entities </w:t>
      </w:r>
      <w:r w:rsidRPr="00802150">
        <w:rPr>
          <w:rFonts w:ascii="Calibri" w:hAnsi="Calibri" w:cs="Calibri"/>
          <w:color w:val="696969"/>
        </w:rPr>
        <w:t xml:space="preserve">to market </w:t>
      </w:r>
      <w:r>
        <w:rPr>
          <w:rFonts w:ascii="Calibri" w:hAnsi="Calibri" w:cs="Calibri"/>
          <w:color w:val="696969"/>
        </w:rPr>
        <w:t xml:space="preserve">graduate </w:t>
      </w:r>
      <w:r w:rsidRPr="00802150">
        <w:rPr>
          <w:rFonts w:ascii="Calibri" w:hAnsi="Calibri" w:cs="Calibri"/>
          <w:color w:val="696969"/>
        </w:rPr>
        <w:t xml:space="preserve">programs </w:t>
      </w:r>
      <w:r w:rsidRPr="00802150">
        <w:rPr>
          <w:rFonts w:ascii="Calibri" w:hAnsi="Calibri" w:cs="Calibri"/>
          <w:strike/>
          <w:color w:val="FF0000"/>
        </w:rPr>
        <w:t>currently being offered in partnership with them</w:t>
      </w:r>
    </w:p>
    <w:p w14:paraId="5528720F" w14:textId="77777777" w:rsidR="001D599D" w:rsidRPr="006C2AE9" w:rsidRDefault="001D599D" w:rsidP="00BB54C1">
      <w:pPr>
        <w:pStyle w:val="NormalWeb"/>
        <w:numPr>
          <w:ilvl w:val="0"/>
          <w:numId w:val="1"/>
        </w:numPr>
        <w:shd w:val="clear" w:color="auto" w:fill="FFFFFF"/>
        <w:rPr>
          <w:rFonts w:ascii="Calibri" w:hAnsi="Calibri" w:cs="Calibri"/>
          <w:color w:val="696969"/>
        </w:rPr>
      </w:pPr>
      <w:r w:rsidRPr="006C2AE9">
        <w:rPr>
          <w:rFonts w:ascii="Calibri" w:hAnsi="Calibri" w:cs="Calibri"/>
          <w:color w:val="696969"/>
        </w:rPr>
        <w:t>Deploy graduate assistantships/fellowships strategically to recruit and retain well-qualified and high performing students</w:t>
      </w:r>
      <w:r>
        <w:rPr>
          <w:rFonts w:ascii="Calibri" w:hAnsi="Calibri" w:cs="Calibri"/>
          <w:color w:val="696969"/>
        </w:rPr>
        <w:t xml:space="preserve"> in </w:t>
      </w:r>
      <w:r w:rsidRPr="00802150">
        <w:rPr>
          <w:rFonts w:ascii="Calibri" w:hAnsi="Calibri" w:cs="Calibri"/>
          <w:color w:val="FF0000"/>
        </w:rPr>
        <w:t>diverse disciplinary areas.</w:t>
      </w:r>
    </w:p>
    <w:p w14:paraId="0BAC7A86" w14:textId="77777777" w:rsidR="001D599D" w:rsidRDefault="001D599D" w:rsidP="00BB54C1">
      <w:pPr>
        <w:pStyle w:val="NormalWeb"/>
        <w:numPr>
          <w:ilvl w:val="0"/>
          <w:numId w:val="1"/>
        </w:numPr>
        <w:shd w:val="clear" w:color="auto" w:fill="FFFFFF"/>
        <w:rPr>
          <w:rFonts w:ascii="Calibri" w:hAnsi="Calibri" w:cs="Calibri"/>
          <w:color w:val="696969"/>
        </w:rPr>
      </w:pPr>
      <w:r w:rsidRPr="006C2AE9">
        <w:rPr>
          <w:rFonts w:ascii="Calibri" w:hAnsi="Calibri" w:cs="Calibri"/>
          <w:color w:val="696969"/>
        </w:rPr>
        <w:t>Continue use of the Graduate Scholarship to recruit highly qualified new graduate students.</w:t>
      </w:r>
    </w:p>
    <w:p w14:paraId="72E52EAF" w14:textId="77777777" w:rsidR="001D599D" w:rsidRPr="00802150" w:rsidRDefault="001D599D" w:rsidP="00BB54C1">
      <w:pPr>
        <w:pStyle w:val="NormalWeb"/>
        <w:numPr>
          <w:ilvl w:val="0"/>
          <w:numId w:val="1"/>
        </w:numPr>
        <w:shd w:val="clear" w:color="auto" w:fill="FFFFFF"/>
        <w:rPr>
          <w:rFonts w:ascii="Calibri" w:hAnsi="Calibri" w:cs="Calibri"/>
          <w:color w:val="696969"/>
        </w:rPr>
      </w:pPr>
      <w:r w:rsidRPr="00802150">
        <w:rPr>
          <w:rFonts w:ascii="Calibri" w:hAnsi="Calibri" w:cs="Calibri"/>
          <w:color w:val="696969"/>
        </w:rPr>
        <w:t xml:space="preserve">Develop a Plan and Infrastructure to Increase Undergraduate and Graduate Enrollment through Cyberlearning </w:t>
      </w:r>
      <w:r w:rsidRPr="00802150">
        <w:rPr>
          <w:color w:val="FF0000"/>
        </w:rPr>
        <w:t>strategies and opportunities</w:t>
      </w:r>
    </w:p>
    <w:p w14:paraId="5D3CDEC4" w14:textId="77777777" w:rsidR="001D599D" w:rsidRPr="006C2AE9" w:rsidRDefault="001D599D" w:rsidP="001D599D">
      <w:pPr>
        <w:rPr>
          <w:rFonts w:ascii="Calibri" w:hAnsi="Calibri" w:cs="Calibri"/>
          <w:b/>
          <w:bCs/>
          <w:color w:val="696969"/>
          <w:shd w:val="clear" w:color="auto" w:fill="FFFFFF"/>
        </w:rPr>
      </w:pPr>
      <w:r w:rsidRPr="006C2AE9">
        <w:rPr>
          <w:rFonts w:ascii="Calibri" w:hAnsi="Calibri" w:cs="Calibri"/>
          <w:b/>
          <w:bCs/>
          <w:color w:val="696969"/>
          <w:shd w:val="clear" w:color="auto" w:fill="FFFFFF"/>
        </w:rPr>
        <w:t>ORGANIZATIONAL STRUCTURE AND EFFICIENCY</w:t>
      </w:r>
    </w:p>
    <w:p w14:paraId="033AF453" w14:textId="77777777" w:rsidR="001D599D" w:rsidRPr="006C2AE9"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ED77ED">
        <w:rPr>
          <w:rFonts w:ascii="Calibri" w:hAnsi="Calibri" w:cs="Calibri"/>
          <w:strike/>
          <w:color w:val="696969"/>
          <w:shd w:val="clear" w:color="auto" w:fill="FFFFFF"/>
        </w:rPr>
        <w:t>Standardize</w:t>
      </w:r>
      <w:r>
        <w:rPr>
          <w:rFonts w:ascii="Calibri" w:hAnsi="Calibri" w:cs="Calibri"/>
          <w:color w:val="696969"/>
          <w:shd w:val="clear" w:color="auto" w:fill="FFFFFF"/>
        </w:rPr>
        <w:t xml:space="preserve"> </w:t>
      </w:r>
      <w:r w:rsidRPr="006A1CD7">
        <w:rPr>
          <w:rFonts w:ascii="Calibri" w:hAnsi="Calibri" w:cs="Calibri"/>
          <w:bCs/>
          <w:strike/>
          <w:color w:val="FF0000"/>
          <w:shd w:val="clear" w:color="auto" w:fill="FFFFFF"/>
        </w:rPr>
        <w:t>Develop a system for fairness in</w:t>
      </w:r>
      <w:r w:rsidRPr="006A1CD7">
        <w:rPr>
          <w:rFonts w:ascii="Calibri" w:hAnsi="Calibri" w:cs="Calibri"/>
          <w:strike/>
          <w:color w:val="696969"/>
          <w:shd w:val="clear" w:color="auto" w:fill="FFFFFF"/>
        </w:rPr>
        <w:t xml:space="preserve"> Faculty Workloads for Teaching Excellence</w:t>
      </w:r>
    </w:p>
    <w:p w14:paraId="07BBD5F1" w14:textId="77777777" w:rsidR="001D599D" w:rsidRDefault="001D599D" w:rsidP="001D599D">
      <w:pPr>
        <w:pStyle w:val="ListParagraph"/>
        <w:ind w:left="1350"/>
        <w:rPr>
          <w:rFonts w:ascii="Calibri" w:hAnsi="Calibri" w:cs="Calibri"/>
          <w:bCs/>
          <w:color w:val="696969"/>
          <w:shd w:val="clear" w:color="auto" w:fill="FFFFFF"/>
        </w:rPr>
      </w:pPr>
      <w:r w:rsidRPr="00ED77ED">
        <w:rPr>
          <w:rFonts w:ascii="Calibri" w:hAnsi="Calibri" w:cs="Calibri"/>
          <w:bCs/>
          <w:strike/>
          <w:color w:val="696969"/>
          <w:shd w:val="clear" w:color="auto" w:fill="FFFFFF"/>
        </w:rPr>
        <w:t>Standardize</w:t>
      </w:r>
      <w:r w:rsidRPr="006C2AE9">
        <w:rPr>
          <w:rFonts w:ascii="Calibri" w:hAnsi="Calibri" w:cs="Calibri"/>
          <w:bCs/>
          <w:color w:val="696969"/>
          <w:shd w:val="clear" w:color="auto" w:fill="FFFFFF"/>
        </w:rPr>
        <w:t xml:space="preserve"> </w:t>
      </w:r>
    </w:p>
    <w:p w14:paraId="4C0B4476" w14:textId="77777777" w:rsidR="001D599D" w:rsidRPr="006C2AE9" w:rsidRDefault="001D599D" w:rsidP="00BB54C1">
      <w:pPr>
        <w:pStyle w:val="ListParagraph"/>
        <w:numPr>
          <w:ilvl w:val="0"/>
          <w:numId w:val="1"/>
        </w:numPr>
        <w:spacing w:after="160" w:line="259" w:lineRule="auto"/>
        <w:contextualSpacing/>
        <w:rPr>
          <w:rFonts w:ascii="Calibri" w:hAnsi="Calibri" w:cs="Calibri"/>
          <w:bCs/>
          <w:color w:val="696969"/>
          <w:shd w:val="clear" w:color="auto" w:fill="FFFFFF"/>
        </w:rPr>
      </w:pPr>
      <w:r w:rsidRPr="00ED77ED">
        <w:rPr>
          <w:rFonts w:ascii="Calibri" w:hAnsi="Calibri" w:cs="Calibri"/>
          <w:bCs/>
          <w:color w:val="FF0000"/>
          <w:shd w:val="clear" w:color="auto" w:fill="FFFFFF"/>
        </w:rPr>
        <w:t xml:space="preserve">Develop a system for fairness </w:t>
      </w:r>
      <w:r>
        <w:rPr>
          <w:rFonts w:ascii="Calibri" w:hAnsi="Calibri" w:cs="Calibri"/>
          <w:bCs/>
          <w:color w:val="696969"/>
          <w:shd w:val="clear" w:color="auto" w:fill="FFFFFF"/>
        </w:rPr>
        <w:t xml:space="preserve">in </w:t>
      </w:r>
      <w:r w:rsidRPr="006C2AE9">
        <w:rPr>
          <w:rFonts w:ascii="Calibri" w:hAnsi="Calibri" w:cs="Calibri"/>
          <w:bCs/>
          <w:color w:val="696969"/>
          <w:shd w:val="clear" w:color="auto" w:fill="FFFFFF"/>
        </w:rPr>
        <w:t>workload for faculty serving on or chairing graduate thesis and dissertation committees</w:t>
      </w:r>
    </w:p>
    <w:p w14:paraId="674E3F64" w14:textId="77777777" w:rsidR="001D599D" w:rsidRPr="006C2AE9" w:rsidRDefault="001D599D" w:rsidP="001D599D">
      <w:pPr>
        <w:rPr>
          <w:rFonts w:ascii="Calibri" w:hAnsi="Calibri" w:cs="Calibri"/>
          <w:b/>
          <w:bCs/>
          <w:color w:val="696969"/>
          <w:shd w:val="clear" w:color="auto" w:fill="FFFFFF"/>
        </w:rPr>
      </w:pPr>
      <w:r w:rsidRPr="006C2AE9">
        <w:rPr>
          <w:rFonts w:ascii="Calibri" w:hAnsi="Calibri" w:cs="Calibri"/>
          <w:b/>
          <w:bCs/>
          <w:color w:val="696969"/>
          <w:shd w:val="clear" w:color="auto" w:fill="FFFFFF"/>
        </w:rPr>
        <w:t>ACADEMIC DISTINCTION AND DISCOVERY OF KNOWLEDGE</w:t>
      </w:r>
    </w:p>
    <w:p w14:paraId="3FE2DCC2" w14:textId="77777777" w:rsidR="001D599D" w:rsidRPr="006A1CD7" w:rsidRDefault="001D599D" w:rsidP="00BB54C1">
      <w:pPr>
        <w:pStyle w:val="ListParagraph"/>
        <w:numPr>
          <w:ilvl w:val="0"/>
          <w:numId w:val="1"/>
        </w:numPr>
        <w:spacing w:after="160" w:line="259" w:lineRule="auto"/>
        <w:contextualSpacing/>
        <w:rPr>
          <w:rFonts w:ascii="Calibri" w:hAnsi="Calibri" w:cs="Calibri"/>
          <w:b/>
          <w:bCs/>
          <w:color w:val="696969"/>
          <w:shd w:val="clear" w:color="auto" w:fill="FFFFFF"/>
        </w:rPr>
      </w:pPr>
      <w:r w:rsidRPr="006A1CD7">
        <w:rPr>
          <w:rFonts w:ascii="Calibri" w:hAnsi="Calibri" w:cs="Calibri"/>
          <w:color w:val="696969"/>
        </w:rPr>
        <w:lastRenderedPageBreak/>
        <w:t>Implement a continuous, purposeful strategy to improve teaching, learning and national research distinction</w:t>
      </w:r>
    </w:p>
    <w:p w14:paraId="7D3BDADC" w14:textId="77777777" w:rsidR="001D599D" w:rsidRPr="006A1CD7" w:rsidRDefault="001D599D" w:rsidP="00BB54C1">
      <w:pPr>
        <w:pStyle w:val="ListParagraph"/>
        <w:numPr>
          <w:ilvl w:val="1"/>
          <w:numId w:val="1"/>
        </w:numPr>
        <w:spacing w:after="160" w:line="259" w:lineRule="auto"/>
        <w:contextualSpacing/>
        <w:rPr>
          <w:rFonts w:ascii="Calibri" w:hAnsi="Calibri" w:cs="Calibri"/>
          <w:b/>
          <w:bCs/>
          <w:color w:val="696969"/>
          <w:shd w:val="clear" w:color="auto" w:fill="FFFFFF"/>
        </w:rPr>
      </w:pPr>
      <w:r w:rsidRPr="006A1CD7">
        <w:rPr>
          <w:rFonts w:ascii="Calibri" w:hAnsi="Calibri" w:cs="Calibri"/>
          <w:bCs/>
          <w:color w:val="696969"/>
          <w:shd w:val="clear" w:color="auto" w:fill="FFFFFF"/>
        </w:rPr>
        <w:t>Work with Graduate Council member</w:t>
      </w:r>
      <w:r w:rsidRPr="00A433BE">
        <w:rPr>
          <w:rFonts w:ascii="Calibri" w:hAnsi="Calibri" w:cs="Calibri"/>
          <w:bCs/>
          <w:color w:val="FF0000"/>
          <w:shd w:val="clear" w:color="auto" w:fill="FFFFFF"/>
        </w:rPr>
        <w:t>s</w:t>
      </w:r>
      <w:r w:rsidRPr="006A1CD7">
        <w:rPr>
          <w:rFonts w:ascii="Calibri" w:hAnsi="Calibri" w:cs="Calibri"/>
          <w:bCs/>
          <w:color w:val="696969"/>
          <w:shd w:val="clear" w:color="auto" w:fill="FFFFFF"/>
        </w:rPr>
        <w:t xml:space="preserve"> to establish expectations of faculty working with students on thesis and dissertation committees</w:t>
      </w:r>
    </w:p>
    <w:p w14:paraId="7C4828B2" w14:textId="77777777" w:rsidR="001D599D" w:rsidRPr="006A1CD7" w:rsidRDefault="001D599D" w:rsidP="00BB54C1">
      <w:pPr>
        <w:pStyle w:val="ListParagraph"/>
        <w:numPr>
          <w:ilvl w:val="1"/>
          <w:numId w:val="1"/>
        </w:numPr>
        <w:spacing w:after="160" w:line="259" w:lineRule="auto"/>
        <w:contextualSpacing/>
        <w:rPr>
          <w:rFonts w:ascii="Calibri" w:hAnsi="Calibri" w:cs="Calibri"/>
          <w:b/>
          <w:bCs/>
          <w:color w:val="696969"/>
          <w:shd w:val="clear" w:color="auto" w:fill="FFFFFF"/>
        </w:rPr>
      </w:pPr>
      <w:r w:rsidRPr="006A1CD7">
        <w:rPr>
          <w:rFonts w:ascii="Calibri" w:hAnsi="Calibri" w:cs="Calibri"/>
          <w:bCs/>
          <w:color w:val="696969"/>
          <w:shd w:val="clear" w:color="auto" w:fill="FFFFFF"/>
        </w:rPr>
        <w:t xml:space="preserve">Establish </w:t>
      </w:r>
      <w:r w:rsidRPr="006A1CD7">
        <w:rPr>
          <w:rFonts w:ascii="Calibri" w:hAnsi="Calibri" w:cs="Calibri"/>
          <w:bCs/>
          <w:color w:val="FF0000"/>
          <w:shd w:val="clear" w:color="auto" w:fill="FFFFFF"/>
        </w:rPr>
        <w:t>university</w:t>
      </w:r>
      <w:r w:rsidRPr="006A1CD7">
        <w:rPr>
          <w:rFonts w:ascii="Calibri" w:hAnsi="Calibri" w:cs="Calibri"/>
          <w:bCs/>
          <w:color w:val="696969"/>
          <w:shd w:val="clear" w:color="auto" w:fill="FFFFFF"/>
        </w:rPr>
        <w:t xml:space="preserve"> policy and identify funds to provide remission of instructional fees and non-regional surcharge, etc. for all graduate assistantship fellowship stipends that are externally funded</w:t>
      </w:r>
    </w:p>
    <w:p w14:paraId="774E41C0" w14:textId="77777777" w:rsidR="001D599D" w:rsidRPr="006A1CD7" w:rsidRDefault="001D599D" w:rsidP="00BB54C1">
      <w:pPr>
        <w:pStyle w:val="ListParagraph"/>
        <w:numPr>
          <w:ilvl w:val="1"/>
          <w:numId w:val="1"/>
        </w:numPr>
        <w:spacing w:after="160" w:line="259" w:lineRule="auto"/>
        <w:contextualSpacing/>
        <w:rPr>
          <w:rFonts w:ascii="Calibri" w:hAnsi="Calibri" w:cs="Calibri"/>
          <w:b/>
          <w:bCs/>
          <w:color w:val="696969"/>
          <w:shd w:val="clear" w:color="auto" w:fill="FFFFFF"/>
        </w:rPr>
      </w:pPr>
      <w:r w:rsidRPr="006A1CD7">
        <w:rPr>
          <w:rFonts w:ascii="Calibri" w:hAnsi="Calibri" w:cs="Calibri"/>
          <w:bCs/>
          <w:color w:val="FF0000"/>
          <w:shd w:val="clear" w:color="auto" w:fill="FFFFFF"/>
        </w:rPr>
        <w:t>Promote and recognize faculty and graduate student scholarship</w:t>
      </w:r>
    </w:p>
    <w:p w14:paraId="103D6428" w14:textId="77777777" w:rsidR="001D599D" w:rsidRPr="00A433BE" w:rsidRDefault="001D599D" w:rsidP="00BB54C1">
      <w:pPr>
        <w:pStyle w:val="ListParagraph"/>
        <w:numPr>
          <w:ilvl w:val="0"/>
          <w:numId w:val="1"/>
        </w:numPr>
        <w:shd w:val="clear" w:color="auto" w:fill="FFFFFF"/>
        <w:spacing w:after="160" w:line="259" w:lineRule="auto"/>
        <w:contextualSpacing/>
        <w:rPr>
          <w:rFonts w:ascii="Calibri" w:hAnsi="Calibri" w:cs="Calibri"/>
          <w:color w:val="696969"/>
        </w:rPr>
      </w:pPr>
      <w:r w:rsidRPr="00A433BE">
        <w:rPr>
          <w:rFonts w:ascii="Calibri" w:hAnsi="Calibri" w:cs="Calibri"/>
          <w:color w:val="FF0000"/>
        </w:rPr>
        <w:t xml:space="preserve">Partner with faculty to </w:t>
      </w:r>
      <w:r w:rsidRPr="00A433BE">
        <w:rPr>
          <w:rFonts w:ascii="Calibri" w:hAnsi="Calibri" w:cs="Calibri"/>
          <w:color w:val="696969"/>
        </w:rPr>
        <w:t xml:space="preserve">develop internships, service, experiential and applied learning projects with </w:t>
      </w:r>
      <w:r w:rsidRPr="00A433BE">
        <w:rPr>
          <w:rFonts w:ascii="Calibri" w:hAnsi="Calibri" w:cs="Calibri"/>
          <w:strike/>
          <w:color w:val="696969"/>
        </w:rPr>
        <w:t>local</w:t>
      </w:r>
      <w:r w:rsidRPr="00A433BE">
        <w:rPr>
          <w:rFonts w:ascii="Calibri" w:hAnsi="Calibri" w:cs="Calibri"/>
          <w:color w:val="696969"/>
        </w:rPr>
        <w:t xml:space="preserve"> </w:t>
      </w:r>
      <w:r w:rsidRPr="00A433BE">
        <w:rPr>
          <w:rFonts w:ascii="Calibri" w:hAnsi="Calibri" w:cs="Calibri"/>
          <w:color w:val="FF0000"/>
        </w:rPr>
        <w:t xml:space="preserve">regional </w:t>
      </w:r>
      <w:r w:rsidRPr="00A433BE">
        <w:rPr>
          <w:rFonts w:ascii="Calibri" w:hAnsi="Calibri" w:cs="Calibri"/>
          <w:color w:val="696969"/>
        </w:rPr>
        <w:t xml:space="preserve">businesses and organizations that provide </w:t>
      </w:r>
      <w:r w:rsidRPr="00A433BE">
        <w:rPr>
          <w:rFonts w:ascii="Calibri" w:hAnsi="Calibri" w:cs="Calibri"/>
          <w:color w:val="FF0000"/>
        </w:rPr>
        <w:t>relevant and meaningful</w:t>
      </w:r>
      <w:r w:rsidRPr="00A433BE">
        <w:rPr>
          <w:rFonts w:ascii="Calibri" w:hAnsi="Calibri" w:cs="Calibri"/>
          <w:color w:val="696969"/>
        </w:rPr>
        <w:t xml:space="preserve"> opportunities for students to apply their knowledge in scholarship </w:t>
      </w:r>
      <w:r w:rsidRPr="00A433BE">
        <w:rPr>
          <w:rFonts w:ascii="Calibri" w:hAnsi="Calibri" w:cs="Calibri"/>
          <w:color w:val="FF0000"/>
        </w:rPr>
        <w:t xml:space="preserve">through </w:t>
      </w:r>
      <w:r>
        <w:rPr>
          <w:rFonts w:ascii="Calibri" w:hAnsi="Calibri" w:cs="Calibri"/>
          <w:color w:val="FF0000"/>
        </w:rPr>
        <w:t>field-based training</w:t>
      </w:r>
      <w:r w:rsidRPr="00A433BE">
        <w:rPr>
          <w:rFonts w:ascii="Calibri" w:hAnsi="Calibri" w:cs="Calibri"/>
          <w:color w:val="FF0000"/>
        </w:rPr>
        <w:t xml:space="preserve"> </w:t>
      </w:r>
      <w:r w:rsidRPr="00A433BE">
        <w:rPr>
          <w:rFonts w:ascii="Calibri" w:hAnsi="Calibri" w:cs="Calibri"/>
          <w:strike/>
          <w:color w:val="FF0000"/>
        </w:rPr>
        <w:t>activity</w:t>
      </w:r>
      <w:r w:rsidRPr="00A433BE">
        <w:rPr>
          <w:rFonts w:ascii="Calibri" w:hAnsi="Calibri" w:cs="Calibri"/>
          <w:color w:val="FF0000"/>
        </w:rPr>
        <w:t xml:space="preserve"> activities</w:t>
      </w:r>
    </w:p>
    <w:p w14:paraId="1E37FA52" w14:textId="77777777" w:rsidR="001D599D" w:rsidRPr="000006C3" w:rsidRDefault="001D599D" w:rsidP="00BB54C1">
      <w:pPr>
        <w:pStyle w:val="ListParagraph"/>
        <w:numPr>
          <w:ilvl w:val="1"/>
          <w:numId w:val="2"/>
        </w:numPr>
        <w:tabs>
          <w:tab w:val="left" w:pos="1440"/>
        </w:tabs>
        <w:spacing w:after="160" w:line="259" w:lineRule="auto"/>
        <w:contextualSpacing/>
        <w:rPr>
          <w:rFonts w:ascii="Calibri" w:hAnsi="Calibri" w:cs="Calibri"/>
          <w:bCs/>
          <w:strike/>
          <w:color w:val="FF0000"/>
          <w:shd w:val="clear" w:color="auto" w:fill="FFFFFF"/>
        </w:rPr>
      </w:pPr>
      <w:r w:rsidRPr="000006C3">
        <w:rPr>
          <w:rFonts w:ascii="Calibri" w:hAnsi="Calibri" w:cs="Calibri"/>
          <w:bCs/>
          <w:strike/>
          <w:color w:val="FF0000"/>
          <w:shd w:val="clear" w:color="auto" w:fill="FFFFFF"/>
        </w:rPr>
        <w:t xml:space="preserve">Establish university policy and identify funds to provide remission of instructional fees and non-regional surcharge, etc. for all graduate assistantship fellowship stipends that are externally funded </w:t>
      </w:r>
    </w:p>
    <w:p w14:paraId="648AE092" w14:textId="77777777" w:rsidR="001D599D" w:rsidRPr="006C2AE9" w:rsidRDefault="001D599D" w:rsidP="001D599D">
      <w:pPr>
        <w:pStyle w:val="ListParagraph"/>
        <w:spacing w:before="100" w:beforeAutospacing="1" w:after="100" w:afterAutospacing="1"/>
        <w:rPr>
          <w:rFonts w:ascii="Calibri" w:hAnsi="Calibri" w:cs="Calibri"/>
          <w:b/>
          <w:bCs/>
        </w:rPr>
      </w:pPr>
    </w:p>
    <w:p w14:paraId="3ED63780" w14:textId="77777777" w:rsidR="001D599D" w:rsidRDefault="001D599D" w:rsidP="001D599D">
      <w:pPr>
        <w:pStyle w:val="ListParagraph"/>
        <w:spacing w:before="100" w:beforeAutospacing="1" w:after="100" w:afterAutospacing="1"/>
        <w:ind w:left="180"/>
        <w:rPr>
          <w:rFonts w:ascii="Calibri" w:hAnsi="Calibri" w:cs="Calibri"/>
          <w:b/>
          <w:bCs/>
        </w:rPr>
      </w:pPr>
      <w:r w:rsidRPr="006C2AE9">
        <w:rPr>
          <w:rFonts w:ascii="Calibri" w:hAnsi="Calibri" w:cs="Calibri"/>
          <w:b/>
          <w:bCs/>
        </w:rPr>
        <w:t>DEVELOP A CULTURE OF ASSESSMENT</w:t>
      </w:r>
      <w:r>
        <w:rPr>
          <w:rFonts w:ascii="Calibri" w:hAnsi="Calibri" w:cs="Calibri"/>
          <w:b/>
          <w:bCs/>
        </w:rPr>
        <w:t xml:space="preserve"> </w:t>
      </w:r>
      <w:r w:rsidRPr="00A3688B">
        <w:rPr>
          <w:rFonts w:ascii="Calibri" w:hAnsi="Calibri" w:cs="Calibri"/>
          <w:b/>
          <w:bCs/>
          <w:color w:val="FF0000"/>
        </w:rPr>
        <w:t xml:space="preserve">AND EVALUATION </w:t>
      </w:r>
      <w:r w:rsidRPr="006C2AE9">
        <w:rPr>
          <w:rFonts w:ascii="Calibri" w:hAnsi="Calibri" w:cs="Calibri"/>
          <w:b/>
          <w:bCs/>
        </w:rPr>
        <w:t>THAT ENSURES THE</w:t>
      </w:r>
      <w:r>
        <w:rPr>
          <w:rFonts w:ascii="Calibri" w:hAnsi="Calibri" w:cs="Calibri"/>
          <w:b/>
          <w:bCs/>
        </w:rPr>
        <w:t xml:space="preserve"> </w:t>
      </w:r>
      <w:r w:rsidRPr="00A3688B">
        <w:rPr>
          <w:rFonts w:ascii="Calibri" w:hAnsi="Calibri" w:cs="Calibri"/>
          <w:b/>
          <w:bCs/>
          <w:color w:val="FF0000"/>
        </w:rPr>
        <w:t>OVERALL</w:t>
      </w:r>
      <w:r w:rsidRPr="006C2AE9">
        <w:rPr>
          <w:rFonts w:ascii="Calibri" w:hAnsi="Calibri" w:cs="Calibri"/>
          <w:b/>
          <w:bCs/>
        </w:rPr>
        <w:t xml:space="preserve"> QUALITY OF ACADEMIC PROGRAM</w:t>
      </w:r>
      <w:r w:rsidRPr="00A3688B">
        <w:rPr>
          <w:rFonts w:ascii="Calibri" w:hAnsi="Calibri" w:cs="Calibri"/>
          <w:b/>
          <w:bCs/>
          <w:color w:val="FF0000"/>
        </w:rPr>
        <w:t>S</w:t>
      </w:r>
      <w:r w:rsidRPr="006C2AE9">
        <w:rPr>
          <w:rFonts w:ascii="Calibri" w:hAnsi="Calibri" w:cs="Calibri"/>
          <w:b/>
          <w:bCs/>
        </w:rPr>
        <w:t xml:space="preserve"> </w:t>
      </w:r>
      <w:r w:rsidRPr="00A3688B">
        <w:rPr>
          <w:rFonts w:ascii="Calibri" w:hAnsi="Calibri" w:cs="Calibri"/>
          <w:b/>
          <w:bCs/>
          <w:strike/>
        </w:rPr>
        <w:t>MAJORS, MINORS, AND OTHER CREDENTIALS</w:t>
      </w:r>
      <w:r w:rsidRPr="006C2AE9">
        <w:rPr>
          <w:rFonts w:ascii="Calibri" w:hAnsi="Calibri" w:cs="Calibri"/>
          <w:b/>
          <w:bCs/>
        </w:rPr>
        <w:t xml:space="preserve"> </w:t>
      </w:r>
    </w:p>
    <w:p w14:paraId="3B1C0A02" w14:textId="77777777" w:rsidR="001D599D" w:rsidRDefault="001D599D" w:rsidP="001D599D">
      <w:pPr>
        <w:pStyle w:val="ListParagraph"/>
        <w:spacing w:before="100" w:beforeAutospacing="1" w:after="100" w:afterAutospacing="1"/>
        <w:ind w:left="180"/>
        <w:rPr>
          <w:rFonts w:ascii="Calibri" w:hAnsi="Calibri" w:cs="Calibri"/>
          <w:b/>
          <w:bCs/>
        </w:rPr>
      </w:pPr>
    </w:p>
    <w:p w14:paraId="3DB8C6C5" w14:textId="77777777" w:rsidR="001D599D" w:rsidRDefault="001D599D" w:rsidP="001D599D">
      <w:pPr>
        <w:pStyle w:val="ListParagraph"/>
        <w:spacing w:before="100" w:beforeAutospacing="1" w:after="100" w:afterAutospacing="1"/>
        <w:ind w:left="180"/>
        <w:rPr>
          <w:rFonts w:ascii="Calibri" w:hAnsi="Calibri" w:cs="Calibri"/>
          <w:b/>
          <w:bCs/>
        </w:rPr>
      </w:pPr>
      <w:r>
        <w:t>Ongoing Assessment and Evaluation” that ensures the “overall” Quality of Academic Programs</w:t>
      </w:r>
    </w:p>
    <w:p w14:paraId="74AE3773" w14:textId="77777777" w:rsidR="001D599D" w:rsidRPr="006C2AE9" w:rsidRDefault="001D599D" w:rsidP="001D599D">
      <w:pPr>
        <w:pStyle w:val="ListParagraph"/>
        <w:spacing w:before="100" w:beforeAutospacing="1" w:after="100" w:afterAutospacing="1"/>
        <w:ind w:left="180"/>
      </w:pPr>
    </w:p>
    <w:p w14:paraId="5A922658" w14:textId="77777777" w:rsidR="001D599D" w:rsidRPr="006A1CD7" w:rsidRDefault="001D599D" w:rsidP="00BB54C1">
      <w:pPr>
        <w:pStyle w:val="ListParagraph"/>
        <w:numPr>
          <w:ilvl w:val="0"/>
          <w:numId w:val="1"/>
        </w:numPr>
        <w:spacing w:before="100" w:beforeAutospacing="1" w:after="100" w:afterAutospacing="1" w:line="259" w:lineRule="auto"/>
        <w:contextualSpacing/>
        <w:rPr>
          <w:strike/>
          <w:color w:val="FF0000"/>
        </w:rPr>
      </w:pPr>
      <w:r w:rsidRPr="006A1CD7">
        <w:rPr>
          <w:rFonts w:ascii="Calibri" w:hAnsi="Calibri" w:cs="Calibri"/>
          <w:color w:val="FF0000"/>
        </w:rPr>
        <w:t>Collaborate with YSU graduate faculty to complete program effectiveness and enhancement reviews</w:t>
      </w:r>
      <w:r w:rsidRPr="006A1CD7">
        <w:rPr>
          <w:rFonts w:ascii="Calibri" w:hAnsi="Calibri" w:cs="Calibri"/>
        </w:rPr>
        <w:t xml:space="preserve">. </w:t>
      </w:r>
      <w:r w:rsidRPr="006A1CD7">
        <w:rPr>
          <w:rFonts w:ascii="Calibri" w:hAnsi="Calibri" w:cs="Calibri"/>
          <w:strike/>
        </w:rPr>
        <w:t xml:space="preserve">including </w:t>
      </w:r>
      <w:r w:rsidRPr="006A1CD7">
        <w:rPr>
          <w:rFonts w:ascii="Calibri" w:hAnsi="Calibri" w:cs="Calibri"/>
          <w:color w:val="FF0000"/>
        </w:rPr>
        <w:t>This can include analyses of relevant and accurate metrics and rubrics</w:t>
      </w:r>
      <w:r w:rsidRPr="006A1CD7">
        <w:rPr>
          <w:rFonts w:ascii="Calibri" w:hAnsi="Calibri" w:cs="Calibri"/>
        </w:rPr>
        <w:t xml:space="preserve"> </w:t>
      </w:r>
      <w:r w:rsidRPr="006A1CD7">
        <w:rPr>
          <w:rFonts w:ascii="Calibri" w:hAnsi="Calibri" w:cs="Calibri"/>
          <w:color w:val="FF0000"/>
        </w:rPr>
        <w:t xml:space="preserve">to help identify high-quality and efficient graduate programs and to provide related recommendations for program improvement. </w:t>
      </w:r>
      <w:r w:rsidRPr="006A1CD7">
        <w:rPr>
          <w:rFonts w:ascii="Calibri" w:hAnsi="Calibri" w:cs="Calibri"/>
          <w:strike/>
          <w:color w:val="FF0000"/>
        </w:rPr>
        <w:t xml:space="preserve">recommendations regarding actionable outcomes </w:t>
      </w:r>
    </w:p>
    <w:p w14:paraId="33D5E9A4" w14:textId="77777777" w:rsidR="001D599D" w:rsidRPr="00594058" w:rsidRDefault="001D599D" w:rsidP="00BB54C1">
      <w:pPr>
        <w:pStyle w:val="ListParagraph"/>
        <w:numPr>
          <w:ilvl w:val="1"/>
          <w:numId w:val="2"/>
        </w:numPr>
        <w:spacing w:before="100" w:beforeAutospacing="1" w:after="100" w:afterAutospacing="1"/>
        <w:contextualSpacing/>
        <w:rPr>
          <w:strike/>
          <w:color w:val="FF0000"/>
        </w:rPr>
      </w:pPr>
      <w:r w:rsidRPr="00594058">
        <w:rPr>
          <w:strike/>
          <w:color w:val="FF0000"/>
        </w:rPr>
        <w:t xml:space="preserve">The College of Graduate Studies is participating in overall assessment of current programs to include the evaluation of information being provided by Gray Associates and other sources </w:t>
      </w:r>
    </w:p>
    <w:p w14:paraId="30711318" w14:textId="77777777" w:rsidR="001D599D" w:rsidRPr="00594058" w:rsidRDefault="001D599D" w:rsidP="00BB54C1">
      <w:pPr>
        <w:pStyle w:val="ListParagraph"/>
        <w:numPr>
          <w:ilvl w:val="0"/>
          <w:numId w:val="2"/>
        </w:numPr>
        <w:spacing w:before="100" w:beforeAutospacing="1" w:after="100" w:afterAutospacing="1"/>
        <w:contextualSpacing/>
        <w:rPr>
          <w:rFonts w:ascii="Calibri" w:hAnsi="Calibri" w:cs="Calibri"/>
          <w:b/>
          <w:strike/>
          <w:color w:val="FF0000"/>
        </w:rPr>
      </w:pPr>
      <w:r w:rsidRPr="00594058">
        <w:rPr>
          <w:rFonts w:ascii="Calibri" w:hAnsi="Calibri" w:cs="Calibri"/>
          <w:strike/>
          <w:color w:val="FF0000"/>
        </w:rPr>
        <w:t>Identify emerging academic programs, badges, credentials or coursework integration</w:t>
      </w:r>
      <w:r w:rsidRPr="00594058">
        <w:rPr>
          <w:rFonts w:ascii="Calibri" w:hAnsi="Calibri" w:cs="Calibri"/>
          <w:b/>
          <w:strike/>
          <w:color w:val="FF0000"/>
        </w:rPr>
        <w:t xml:space="preserve">. </w:t>
      </w:r>
    </w:p>
    <w:p w14:paraId="7CF64360" w14:textId="77777777" w:rsidR="001D599D" w:rsidRPr="00594058" w:rsidRDefault="001D599D" w:rsidP="00BB54C1">
      <w:pPr>
        <w:pStyle w:val="ListParagraph"/>
        <w:numPr>
          <w:ilvl w:val="1"/>
          <w:numId w:val="2"/>
        </w:numPr>
        <w:spacing w:before="100" w:beforeAutospacing="1" w:after="100" w:afterAutospacing="1"/>
        <w:contextualSpacing/>
        <w:rPr>
          <w:strike/>
          <w:color w:val="FF0000"/>
        </w:rPr>
      </w:pPr>
      <w:r w:rsidRPr="00594058">
        <w:rPr>
          <w:strike/>
          <w:color w:val="FF0000"/>
        </w:rPr>
        <w:t xml:space="preserve">The College of Graduate Studies will work with faculty, chairpersons and deans in the evaluation of information being provided by Gray Associates and other sources such as Academic Partnerships as well as proposals for new programs brought by faculty through the current processes. These strategies are being adopted recognizing the need for increased graduate student enrollment and the role that new programs can play in meeting that need.  In addition to the </w:t>
      </w:r>
      <w:r w:rsidRPr="00594058">
        <w:rPr>
          <w:strike/>
          <w:color w:val="FF0000"/>
        </w:rPr>
        <w:lastRenderedPageBreak/>
        <w:t>importance of program efficiency, the importance of high quality YSU graduate programs that meet regional demand cannot be understated.</w:t>
      </w:r>
    </w:p>
    <w:p w14:paraId="0E83BAE8" w14:textId="77777777" w:rsidR="001D599D" w:rsidRPr="00594058" w:rsidRDefault="001D599D" w:rsidP="001D599D">
      <w:pPr>
        <w:pStyle w:val="ListParagraph"/>
        <w:spacing w:before="100" w:beforeAutospacing="1" w:after="100" w:afterAutospacing="1"/>
        <w:ind w:left="1440"/>
        <w:rPr>
          <w:rFonts w:ascii="Calibri" w:hAnsi="Calibri" w:cs="Calibri"/>
          <w:b/>
          <w:strike/>
          <w:color w:val="FF0000"/>
        </w:rPr>
      </w:pPr>
    </w:p>
    <w:p w14:paraId="7AE9D578" w14:textId="30339033" w:rsidR="001D1E7F" w:rsidRDefault="00E71DB7" w:rsidP="006F129C">
      <w:pPr>
        <w:rPr>
          <w:b/>
          <w:bCs/>
          <w:sz w:val="22"/>
          <w:szCs w:val="22"/>
        </w:rPr>
      </w:pPr>
      <w:r>
        <w:rPr>
          <w:b/>
          <w:bCs/>
          <w:sz w:val="22"/>
          <w:szCs w:val="22"/>
        </w:rPr>
        <w:t xml:space="preserve">Not to File: </w:t>
      </w:r>
    </w:p>
    <w:p w14:paraId="4134DC95" w14:textId="77777777" w:rsidR="00E71DB7" w:rsidRPr="001D1E7F" w:rsidRDefault="00E71DB7" w:rsidP="006F129C">
      <w:pPr>
        <w:rPr>
          <w:sz w:val="22"/>
          <w:szCs w:val="22"/>
        </w:rPr>
      </w:pPr>
    </w:p>
    <w:p w14:paraId="2B60E2A4" w14:textId="0BE35CA7" w:rsidR="006F129C" w:rsidRPr="001970A8" w:rsidRDefault="006F129C" w:rsidP="006F129C">
      <w:pPr>
        <w:rPr>
          <w:b/>
          <w:bCs/>
          <w:sz w:val="22"/>
          <w:szCs w:val="22"/>
        </w:rPr>
      </w:pPr>
      <w:r w:rsidRPr="001970A8">
        <w:rPr>
          <w:b/>
          <w:bCs/>
          <w:sz w:val="22"/>
          <w:szCs w:val="22"/>
        </w:rPr>
        <w:t xml:space="preserve">GSAC New Student </w:t>
      </w:r>
    </w:p>
    <w:p w14:paraId="3EE36A58" w14:textId="77777777" w:rsidR="006F129C" w:rsidRPr="001D1E7F" w:rsidRDefault="006F129C" w:rsidP="006F129C">
      <w:pPr>
        <w:rPr>
          <w:sz w:val="22"/>
          <w:szCs w:val="22"/>
        </w:rPr>
      </w:pPr>
      <w:r w:rsidRPr="001970A8">
        <w:rPr>
          <w:b/>
          <w:bCs/>
          <w:sz w:val="22"/>
          <w:szCs w:val="22"/>
        </w:rPr>
        <w:t>Representatives:</w:t>
      </w:r>
      <w:r w:rsidRPr="001D1E7F">
        <w:rPr>
          <w:sz w:val="22"/>
          <w:szCs w:val="22"/>
        </w:rPr>
        <w:t xml:space="preserve"> </w:t>
      </w:r>
      <w:r w:rsidRPr="001D1E7F">
        <w:rPr>
          <w:sz w:val="22"/>
          <w:szCs w:val="22"/>
        </w:rPr>
        <w:tab/>
        <w:t>Gabrielle E. Jones and Theresa Gorospe</w:t>
      </w:r>
      <w:r w:rsidRPr="001D1E7F">
        <w:rPr>
          <w:sz w:val="22"/>
          <w:szCs w:val="22"/>
          <w:shd w:val="clear" w:color="auto" w:fill="FFFFFF"/>
        </w:rPr>
        <w:t xml:space="preserve"> (alternate), WCBA</w:t>
      </w:r>
    </w:p>
    <w:p w14:paraId="357397B9" w14:textId="77777777" w:rsidR="006F129C" w:rsidRPr="001D1E7F" w:rsidRDefault="006F129C" w:rsidP="006F129C">
      <w:pPr>
        <w:rPr>
          <w:sz w:val="22"/>
          <w:szCs w:val="22"/>
        </w:rPr>
      </w:pPr>
      <w:r w:rsidRPr="001D1E7F">
        <w:rPr>
          <w:sz w:val="22"/>
          <w:szCs w:val="22"/>
        </w:rPr>
        <w:tab/>
      </w:r>
      <w:r w:rsidRPr="001D1E7F">
        <w:rPr>
          <w:sz w:val="22"/>
          <w:szCs w:val="22"/>
        </w:rPr>
        <w:tab/>
      </w:r>
      <w:r w:rsidRPr="001D1E7F">
        <w:rPr>
          <w:sz w:val="22"/>
          <w:szCs w:val="22"/>
        </w:rPr>
        <w:tab/>
      </w:r>
      <w:proofErr w:type="spellStart"/>
      <w:r w:rsidRPr="001D1E7F">
        <w:rPr>
          <w:sz w:val="22"/>
          <w:szCs w:val="22"/>
        </w:rPr>
        <w:t>Humra</w:t>
      </w:r>
      <w:proofErr w:type="spellEnd"/>
      <w:r w:rsidRPr="001D1E7F">
        <w:rPr>
          <w:sz w:val="22"/>
          <w:szCs w:val="22"/>
        </w:rPr>
        <w:t xml:space="preserve"> Ahsan, STEM</w:t>
      </w:r>
    </w:p>
    <w:p w14:paraId="2E90614F" w14:textId="77777777" w:rsidR="006F129C" w:rsidRPr="001D1E7F" w:rsidRDefault="006F129C" w:rsidP="006F129C">
      <w:pPr>
        <w:rPr>
          <w:sz w:val="22"/>
          <w:szCs w:val="22"/>
        </w:rPr>
      </w:pPr>
      <w:r w:rsidRPr="001D1E7F">
        <w:rPr>
          <w:sz w:val="22"/>
          <w:szCs w:val="22"/>
        </w:rPr>
        <w:tab/>
      </w:r>
      <w:r w:rsidRPr="001D1E7F">
        <w:rPr>
          <w:sz w:val="22"/>
          <w:szCs w:val="22"/>
        </w:rPr>
        <w:tab/>
      </w:r>
      <w:r w:rsidRPr="001D1E7F">
        <w:rPr>
          <w:sz w:val="22"/>
          <w:szCs w:val="22"/>
        </w:rPr>
        <w:tab/>
        <w:t>Adam T. Klein, BCHHS</w:t>
      </w:r>
    </w:p>
    <w:p w14:paraId="73F1EA04" w14:textId="77777777" w:rsidR="006F129C" w:rsidRPr="001D1E7F" w:rsidRDefault="006F129C" w:rsidP="006F129C">
      <w:pPr>
        <w:rPr>
          <w:sz w:val="22"/>
          <w:szCs w:val="22"/>
        </w:rPr>
      </w:pPr>
      <w:r w:rsidRPr="001D1E7F">
        <w:rPr>
          <w:sz w:val="22"/>
          <w:szCs w:val="22"/>
        </w:rPr>
        <w:tab/>
      </w:r>
      <w:r w:rsidRPr="001D1E7F">
        <w:rPr>
          <w:sz w:val="22"/>
          <w:szCs w:val="22"/>
        </w:rPr>
        <w:tab/>
      </w:r>
      <w:r w:rsidRPr="001D1E7F">
        <w:rPr>
          <w:sz w:val="22"/>
          <w:szCs w:val="22"/>
        </w:rPr>
        <w:tab/>
        <w:t xml:space="preserve">Tiffany </w:t>
      </w:r>
      <w:proofErr w:type="spellStart"/>
      <w:r w:rsidRPr="001D1E7F">
        <w:rPr>
          <w:sz w:val="22"/>
          <w:szCs w:val="22"/>
        </w:rPr>
        <w:t>Spisak</w:t>
      </w:r>
      <w:proofErr w:type="spellEnd"/>
      <w:r w:rsidRPr="001D1E7F">
        <w:rPr>
          <w:sz w:val="22"/>
          <w:szCs w:val="22"/>
        </w:rPr>
        <w:t>, BCLASSE</w:t>
      </w:r>
    </w:p>
    <w:p w14:paraId="22AB7EE3" w14:textId="77777777" w:rsidR="006F129C" w:rsidRPr="001D1E7F" w:rsidRDefault="006F129C" w:rsidP="006F129C">
      <w:pPr>
        <w:rPr>
          <w:sz w:val="22"/>
          <w:szCs w:val="22"/>
        </w:rPr>
      </w:pPr>
      <w:r w:rsidRPr="001D1E7F">
        <w:rPr>
          <w:sz w:val="22"/>
          <w:szCs w:val="22"/>
        </w:rPr>
        <w:tab/>
      </w:r>
      <w:r w:rsidRPr="001D1E7F">
        <w:rPr>
          <w:sz w:val="22"/>
          <w:szCs w:val="22"/>
        </w:rPr>
        <w:tab/>
      </w:r>
      <w:r w:rsidRPr="001D1E7F">
        <w:rPr>
          <w:sz w:val="22"/>
          <w:szCs w:val="22"/>
        </w:rPr>
        <w:tab/>
        <w:t xml:space="preserve">Joseph </w:t>
      </w:r>
      <w:proofErr w:type="spellStart"/>
      <w:r w:rsidRPr="001D1E7F">
        <w:rPr>
          <w:sz w:val="22"/>
          <w:szCs w:val="22"/>
        </w:rPr>
        <w:t>Spurio</w:t>
      </w:r>
      <w:proofErr w:type="spellEnd"/>
      <w:r w:rsidRPr="001D1E7F">
        <w:rPr>
          <w:sz w:val="22"/>
          <w:szCs w:val="22"/>
        </w:rPr>
        <w:t>, CCCA</w:t>
      </w:r>
    </w:p>
    <w:p w14:paraId="0C7CD0BF" w14:textId="60E9B316" w:rsidR="001D599D" w:rsidRPr="001D1E7F" w:rsidRDefault="001D599D" w:rsidP="007E0B3E">
      <w:pPr>
        <w:pStyle w:val="NormalWeb"/>
        <w:tabs>
          <w:tab w:val="left" w:pos="2730"/>
        </w:tabs>
        <w:spacing w:before="0" w:beforeAutospacing="0" w:after="0" w:afterAutospacing="0"/>
        <w:rPr>
          <w:b/>
          <w:bCs/>
          <w:sz w:val="22"/>
          <w:szCs w:val="22"/>
        </w:rPr>
      </w:pPr>
    </w:p>
    <w:sectPr w:rsidR="001D599D" w:rsidRPr="001D1E7F" w:rsidSect="00617942">
      <w:headerReference w:type="even" r:id="rId69"/>
      <w:headerReference w:type="default" r:id="rId70"/>
      <w:footerReference w:type="default" r:id="rId7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BFBA" w14:textId="77777777" w:rsidR="00C11BC1" w:rsidRDefault="00C11BC1">
      <w:r>
        <w:separator/>
      </w:r>
    </w:p>
  </w:endnote>
  <w:endnote w:type="continuationSeparator" w:id="0">
    <w:p w14:paraId="2F6E3844" w14:textId="77777777" w:rsidR="00C11BC1" w:rsidRDefault="00C1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Segoe UI">
    <w:altName w:val="Cambria"/>
    <w:panose1 w:val="020B0604020202020204"/>
    <w:charset w:val="00"/>
    <w:family w:val="swiss"/>
    <w:pitch w:val="variable"/>
    <w:sig w:usb0="E4002EFF" w:usb1="C000E47F" w:usb2="00000009" w:usb3="00000000" w:csb0="000001FF" w:csb1="00000000"/>
  </w:font>
  <w:font w:name="Bradley Hand ITC">
    <w:altName w:val="Calibri"/>
    <w:panose1 w:val="00000700000000000000"/>
    <w:charset w:val="00"/>
    <w:family w:val="script"/>
    <w:pitch w:val="variable"/>
    <w:sig w:usb0="00000003" w:usb1="00000000" w:usb2="00000000" w:usb3="00000000" w:csb0="00000001" w:csb1="00000000"/>
  </w:font>
  <w:font w:name="inheri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711829"/>
      <w:docPartObj>
        <w:docPartGallery w:val="Page Numbers (Bottom of Page)"/>
        <w:docPartUnique/>
      </w:docPartObj>
    </w:sdtPr>
    <w:sdtEndPr>
      <w:rPr>
        <w:noProof/>
      </w:rPr>
    </w:sdtEndPr>
    <w:sdtContent>
      <w:p w14:paraId="4CFA2DB4" w14:textId="1BD2BF16" w:rsidR="00FB450A" w:rsidRDefault="00FB45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A79D7" w14:textId="77777777" w:rsidR="00D406BA" w:rsidRDefault="00D40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9CC2" w14:textId="77777777" w:rsidR="00C11BC1" w:rsidRDefault="00C11BC1">
      <w:r>
        <w:separator/>
      </w:r>
    </w:p>
  </w:footnote>
  <w:footnote w:type="continuationSeparator" w:id="0">
    <w:p w14:paraId="57582E3F" w14:textId="77777777" w:rsidR="00C11BC1" w:rsidRDefault="00C1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26D9ECF3"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4B65D0">
      <w:rPr>
        <w:rStyle w:val="PageNumber"/>
        <w:noProof/>
      </w:rPr>
      <w:t>2</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5E"/>
    <w:multiLevelType w:val="hybridMultilevel"/>
    <w:tmpl w:val="16A06C0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9291CB8"/>
    <w:multiLevelType w:val="multilevel"/>
    <w:tmpl w:val="0AE07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C77054"/>
    <w:multiLevelType w:val="multilevel"/>
    <w:tmpl w:val="4DE81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3F13F3"/>
    <w:multiLevelType w:val="hybridMultilevel"/>
    <w:tmpl w:val="844AAF40"/>
    <w:lvl w:ilvl="0" w:tplc="886C0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214408"/>
    <w:multiLevelType w:val="hybridMultilevel"/>
    <w:tmpl w:val="D5FCA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C71AF"/>
    <w:multiLevelType w:val="hybridMultilevel"/>
    <w:tmpl w:val="86EE0072"/>
    <w:lvl w:ilvl="0" w:tplc="756076FC">
      <w:start w:val="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808FD"/>
    <w:multiLevelType w:val="hybridMultilevel"/>
    <w:tmpl w:val="C1A42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E6A64"/>
    <w:multiLevelType w:val="multilevel"/>
    <w:tmpl w:val="AADE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7"/>
  </w:num>
  <w:num w:numId="8">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l Sanders">
    <w15:presenceInfo w15:providerId="AD" w15:userId="S-1-5-21-378843737-2818277767-1491636371-115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2NDc2tjQ0MTMyNjJV0lEKTi0uzszPAykwNK0FALf9anEtAAAA"/>
  </w:docVars>
  <w:rsids>
    <w:rsidRoot w:val="00352177"/>
    <w:rsid w:val="000002E8"/>
    <w:rsid w:val="00001C83"/>
    <w:rsid w:val="00001E65"/>
    <w:rsid w:val="00001E6E"/>
    <w:rsid w:val="000049ED"/>
    <w:rsid w:val="00004E09"/>
    <w:rsid w:val="000055CF"/>
    <w:rsid w:val="00005E24"/>
    <w:rsid w:val="00006C70"/>
    <w:rsid w:val="00010960"/>
    <w:rsid w:val="00010C8C"/>
    <w:rsid w:val="00011387"/>
    <w:rsid w:val="00011E37"/>
    <w:rsid w:val="00014F57"/>
    <w:rsid w:val="00015435"/>
    <w:rsid w:val="00015A75"/>
    <w:rsid w:val="00015D9D"/>
    <w:rsid w:val="00015E2C"/>
    <w:rsid w:val="0001773C"/>
    <w:rsid w:val="000214A2"/>
    <w:rsid w:val="00022D24"/>
    <w:rsid w:val="000241BF"/>
    <w:rsid w:val="00024980"/>
    <w:rsid w:val="00024FBB"/>
    <w:rsid w:val="000254D9"/>
    <w:rsid w:val="00027335"/>
    <w:rsid w:val="0003034C"/>
    <w:rsid w:val="000319FC"/>
    <w:rsid w:val="00032EC3"/>
    <w:rsid w:val="0003422A"/>
    <w:rsid w:val="00035D07"/>
    <w:rsid w:val="000364F5"/>
    <w:rsid w:val="00041A86"/>
    <w:rsid w:val="000441D3"/>
    <w:rsid w:val="00047B87"/>
    <w:rsid w:val="000520C8"/>
    <w:rsid w:val="00054A21"/>
    <w:rsid w:val="00054F38"/>
    <w:rsid w:val="000550D2"/>
    <w:rsid w:val="00057B0C"/>
    <w:rsid w:val="00064288"/>
    <w:rsid w:val="0007031E"/>
    <w:rsid w:val="00070FB2"/>
    <w:rsid w:val="000806B9"/>
    <w:rsid w:val="00082E29"/>
    <w:rsid w:val="000842FE"/>
    <w:rsid w:val="00084686"/>
    <w:rsid w:val="000867E6"/>
    <w:rsid w:val="00087BF3"/>
    <w:rsid w:val="00087F44"/>
    <w:rsid w:val="00090674"/>
    <w:rsid w:val="000924F5"/>
    <w:rsid w:val="0009281C"/>
    <w:rsid w:val="000934A8"/>
    <w:rsid w:val="00093E8C"/>
    <w:rsid w:val="00094D4E"/>
    <w:rsid w:val="00095967"/>
    <w:rsid w:val="00096A07"/>
    <w:rsid w:val="000A0B79"/>
    <w:rsid w:val="000A1D84"/>
    <w:rsid w:val="000A2B2F"/>
    <w:rsid w:val="000A63FE"/>
    <w:rsid w:val="000A75A6"/>
    <w:rsid w:val="000B0279"/>
    <w:rsid w:val="000B0A20"/>
    <w:rsid w:val="000B15CE"/>
    <w:rsid w:val="000B173A"/>
    <w:rsid w:val="000B2FDF"/>
    <w:rsid w:val="000B3A43"/>
    <w:rsid w:val="000B4377"/>
    <w:rsid w:val="000B5355"/>
    <w:rsid w:val="000B61F0"/>
    <w:rsid w:val="000B68BB"/>
    <w:rsid w:val="000C7BC5"/>
    <w:rsid w:val="000E1030"/>
    <w:rsid w:val="000E3003"/>
    <w:rsid w:val="000E3613"/>
    <w:rsid w:val="000E4B3B"/>
    <w:rsid w:val="000E5212"/>
    <w:rsid w:val="000E7DA2"/>
    <w:rsid w:val="000E7E4B"/>
    <w:rsid w:val="000F1EC0"/>
    <w:rsid w:val="000F31BC"/>
    <w:rsid w:val="000F39A3"/>
    <w:rsid w:val="00101568"/>
    <w:rsid w:val="00101CF8"/>
    <w:rsid w:val="00103A2E"/>
    <w:rsid w:val="00111CBB"/>
    <w:rsid w:val="00114D02"/>
    <w:rsid w:val="00117591"/>
    <w:rsid w:val="0012009A"/>
    <w:rsid w:val="001206C1"/>
    <w:rsid w:val="00120F22"/>
    <w:rsid w:val="001211E7"/>
    <w:rsid w:val="0012458F"/>
    <w:rsid w:val="001254FB"/>
    <w:rsid w:val="00126B7D"/>
    <w:rsid w:val="001272B9"/>
    <w:rsid w:val="00134D52"/>
    <w:rsid w:val="001372C1"/>
    <w:rsid w:val="00137D27"/>
    <w:rsid w:val="00140A64"/>
    <w:rsid w:val="00141E88"/>
    <w:rsid w:val="00143870"/>
    <w:rsid w:val="00144A43"/>
    <w:rsid w:val="001529D5"/>
    <w:rsid w:val="00155757"/>
    <w:rsid w:val="001569FC"/>
    <w:rsid w:val="00157126"/>
    <w:rsid w:val="001601DB"/>
    <w:rsid w:val="00160BA5"/>
    <w:rsid w:val="00160CDC"/>
    <w:rsid w:val="00162532"/>
    <w:rsid w:val="001661C3"/>
    <w:rsid w:val="00171090"/>
    <w:rsid w:val="00171BC6"/>
    <w:rsid w:val="00171CCA"/>
    <w:rsid w:val="00173933"/>
    <w:rsid w:val="00175B19"/>
    <w:rsid w:val="00177A9F"/>
    <w:rsid w:val="00177DF4"/>
    <w:rsid w:val="0018654D"/>
    <w:rsid w:val="00190F08"/>
    <w:rsid w:val="00193C70"/>
    <w:rsid w:val="0019466D"/>
    <w:rsid w:val="00194F74"/>
    <w:rsid w:val="001954F2"/>
    <w:rsid w:val="001970A8"/>
    <w:rsid w:val="001A05B8"/>
    <w:rsid w:val="001A13E1"/>
    <w:rsid w:val="001A1B48"/>
    <w:rsid w:val="001A3447"/>
    <w:rsid w:val="001A4FE5"/>
    <w:rsid w:val="001A52DF"/>
    <w:rsid w:val="001A62BA"/>
    <w:rsid w:val="001A6CBB"/>
    <w:rsid w:val="001A6CCA"/>
    <w:rsid w:val="001A7550"/>
    <w:rsid w:val="001B1EF0"/>
    <w:rsid w:val="001B1FB2"/>
    <w:rsid w:val="001B5B12"/>
    <w:rsid w:val="001B6CD0"/>
    <w:rsid w:val="001B6D1F"/>
    <w:rsid w:val="001B7A93"/>
    <w:rsid w:val="001C0F83"/>
    <w:rsid w:val="001C2FEF"/>
    <w:rsid w:val="001C55EB"/>
    <w:rsid w:val="001C599C"/>
    <w:rsid w:val="001C7DB5"/>
    <w:rsid w:val="001D0580"/>
    <w:rsid w:val="001D1E7F"/>
    <w:rsid w:val="001D4614"/>
    <w:rsid w:val="001D53A9"/>
    <w:rsid w:val="001D5492"/>
    <w:rsid w:val="001D599D"/>
    <w:rsid w:val="001D5DD8"/>
    <w:rsid w:val="001E04D2"/>
    <w:rsid w:val="001E22C7"/>
    <w:rsid w:val="001E40D8"/>
    <w:rsid w:val="001E4DF4"/>
    <w:rsid w:val="001E59C7"/>
    <w:rsid w:val="001E6143"/>
    <w:rsid w:val="001F6ED8"/>
    <w:rsid w:val="002002FA"/>
    <w:rsid w:val="00200B89"/>
    <w:rsid w:val="00200FED"/>
    <w:rsid w:val="00204427"/>
    <w:rsid w:val="00206C99"/>
    <w:rsid w:val="0020732D"/>
    <w:rsid w:val="002074B8"/>
    <w:rsid w:val="002113AB"/>
    <w:rsid w:val="002123CE"/>
    <w:rsid w:val="00215D21"/>
    <w:rsid w:val="00216FC9"/>
    <w:rsid w:val="00217BCA"/>
    <w:rsid w:val="002300D2"/>
    <w:rsid w:val="002315BB"/>
    <w:rsid w:val="00234F01"/>
    <w:rsid w:val="0023601D"/>
    <w:rsid w:val="002363E5"/>
    <w:rsid w:val="00242799"/>
    <w:rsid w:val="002436E4"/>
    <w:rsid w:val="00243EAD"/>
    <w:rsid w:val="0024493B"/>
    <w:rsid w:val="00244AD3"/>
    <w:rsid w:val="0024694B"/>
    <w:rsid w:val="002505BD"/>
    <w:rsid w:val="00251476"/>
    <w:rsid w:val="00254411"/>
    <w:rsid w:val="002567A0"/>
    <w:rsid w:val="002605CF"/>
    <w:rsid w:val="00263ECE"/>
    <w:rsid w:val="00266856"/>
    <w:rsid w:val="00266F56"/>
    <w:rsid w:val="002673E6"/>
    <w:rsid w:val="00267EDE"/>
    <w:rsid w:val="002728D1"/>
    <w:rsid w:val="00274423"/>
    <w:rsid w:val="002749A9"/>
    <w:rsid w:val="00280548"/>
    <w:rsid w:val="00280C86"/>
    <w:rsid w:val="00281E0B"/>
    <w:rsid w:val="002858E6"/>
    <w:rsid w:val="00286976"/>
    <w:rsid w:val="00287BCD"/>
    <w:rsid w:val="00290D03"/>
    <w:rsid w:val="0029375B"/>
    <w:rsid w:val="002A253E"/>
    <w:rsid w:val="002A3B2D"/>
    <w:rsid w:val="002A5DB2"/>
    <w:rsid w:val="002A6AE4"/>
    <w:rsid w:val="002B00DD"/>
    <w:rsid w:val="002B14D5"/>
    <w:rsid w:val="002B47D1"/>
    <w:rsid w:val="002B4825"/>
    <w:rsid w:val="002B55F2"/>
    <w:rsid w:val="002C3B13"/>
    <w:rsid w:val="002C45DA"/>
    <w:rsid w:val="002C4CC4"/>
    <w:rsid w:val="002D1934"/>
    <w:rsid w:val="002D1A86"/>
    <w:rsid w:val="002D1C43"/>
    <w:rsid w:val="002D2C7D"/>
    <w:rsid w:val="002D40E4"/>
    <w:rsid w:val="002D500A"/>
    <w:rsid w:val="002D5F25"/>
    <w:rsid w:val="002D6880"/>
    <w:rsid w:val="002D6A6D"/>
    <w:rsid w:val="002D7361"/>
    <w:rsid w:val="002E18C1"/>
    <w:rsid w:val="002E66DD"/>
    <w:rsid w:val="002E6D4F"/>
    <w:rsid w:val="002E7803"/>
    <w:rsid w:val="002F012B"/>
    <w:rsid w:val="002F461B"/>
    <w:rsid w:val="002F5687"/>
    <w:rsid w:val="002F6D4F"/>
    <w:rsid w:val="002F7E27"/>
    <w:rsid w:val="00302CD8"/>
    <w:rsid w:val="00302E0A"/>
    <w:rsid w:val="00306574"/>
    <w:rsid w:val="00312445"/>
    <w:rsid w:val="003150F2"/>
    <w:rsid w:val="00315C94"/>
    <w:rsid w:val="00322D9F"/>
    <w:rsid w:val="00326677"/>
    <w:rsid w:val="00330878"/>
    <w:rsid w:val="00331A25"/>
    <w:rsid w:val="00331B9A"/>
    <w:rsid w:val="00340180"/>
    <w:rsid w:val="0034042E"/>
    <w:rsid w:val="003410F4"/>
    <w:rsid w:val="00341497"/>
    <w:rsid w:val="00342EB8"/>
    <w:rsid w:val="003433E0"/>
    <w:rsid w:val="00345CC1"/>
    <w:rsid w:val="00345D6C"/>
    <w:rsid w:val="003473CF"/>
    <w:rsid w:val="00352163"/>
    <w:rsid w:val="00352177"/>
    <w:rsid w:val="00353DC6"/>
    <w:rsid w:val="00353EEC"/>
    <w:rsid w:val="003561B5"/>
    <w:rsid w:val="003577B4"/>
    <w:rsid w:val="0036282B"/>
    <w:rsid w:val="00363E98"/>
    <w:rsid w:val="0036435F"/>
    <w:rsid w:val="003647BA"/>
    <w:rsid w:val="00367E5B"/>
    <w:rsid w:val="0037158C"/>
    <w:rsid w:val="00374304"/>
    <w:rsid w:val="00382730"/>
    <w:rsid w:val="003832B8"/>
    <w:rsid w:val="003837E8"/>
    <w:rsid w:val="003854AF"/>
    <w:rsid w:val="00386895"/>
    <w:rsid w:val="00386AED"/>
    <w:rsid w:val="00386B82"/>
    <w:rsid w:val="00390350"/>
    <w:rsid w:val="003912CC"/>
    <w:rsid w:val="003917E9"/>
    <w:rsid w:val="00393049"/>
    <w:rsid w:val="003941F1"/>
    <w:rsid w:val="0039424C"/>
    <w:rsid w:val="0039426A"/>
    <w:rsid w:val="00394FB6"/>
    <w:rsid w:val="003A0B20"/>
    <w:rsid w:val="003A46DF"/>
    <w:rsid w:val="003A5AE4"/>
    <w:rsid w:val="003A605D"/>
    <w:rsid w:val="003A6277"/>
    <w:rsid w:val="003A752E"/>
    <w:rsid w:val="003B04D6"/>
    <w:rsid w:val="003B1A17"/>
    <w:rsid w:val="003B3703"/>
    <w:rsid w:val="003B3DCF"/>
    <w:rsid w:val="003B4145"/>
    <w:rsid w:val="003C023B"/>
    <w:rsid w:val="003C57B0"/>
    <w:rsid w:val="003D0A69"/>
    <w:rsid w:val="003D1C95"/>
    <w:rsid w:val="003D4738"/>
    <w:rsid w:val="003D4C16"/>
    <w:rsid w:val="003E14FD"/>
    <w:rsid w:val="003E202F"/>
    <w:rsid w:val="003E3933"/>
    <w:rsid w:val="003E5244"/>
    <w:rsid w:val="003E6AAA"/>
    <w:rsid w:val="003F5C5B"/>
    <w:rsid w:val="003F63B9"/>
    <w:rsid w:val="003F6780"/>
    <w:rsid w:val="004013FF"/>
    <w:rsid w:val="004025AF"/>
    <w:rsid w:val="0040262E"/>
    <w:rsid w:val="00407740"/>
    <w:rsid w:val="004107B2"/>
    <w:rsid w:val="00410926"/>
    <w:rsid w:val="00413D59"/>
    <w:rsid w:val="00414F20"/>
    <w:rsid w:val="00416A7B"/>
    <w:rsid w:val="0041763E"/>
    <w:rsid w:val="004221C6"/>
    <w:rsid w:val="00423CBE"/>
    <w:rsid w:val="00431FFC"/>
    <w:rsid w:val="00432671"/>
    <w:rsid w:val="00435FA1"/>
    <w:rsid w:val="00440381"/>
    <w:rsid w:val="004408A8"/>
    <w:rsid w:val="00443EAD"/>
    <w:rsid w:val="00444B09"/>
    <w:rsid w:val="00446342"/>
    <w:rsid w:val="0044673F"/>
    <w:rsid w:val="004509AA"/>
    <w:rsid w:val="00451B31"/>
    <w:rsid w:val="0045440D"/>
    <w:rsid w:val="00454D30"/>
    <w:rsid w:val="00462506"/>
    <w:rsid w:val="00463301"/>
    <w:rsid w:val="00464EB5"/>
    <w:rsid w:val="004672BE"/>
    <w:rsid w:val="00470552"/>
    <w:rsid w:val="00470712"/>
    <w:rsid w:val="00470A4E"/>
    <w:rsid w:val="00470BFF"/>
    <w:rsid w:val="00475325"/>
    <w:rsid w:val="00477105"/>
    <w:rsid w:val="004772E7"/>
    <w:rsid w:val="004802C8"/>
    <w:rsid w:val="0048224C"/>
    <w:rsid w:val="00484A4D"/>
    <w:rsid w:val="00486577"/>
    <w:rsid w:val="00490D9A"/>
    <w:rsid w:val="00492672"/>
    <w:rsid w:val="004948AF"/>
    <w:rsid w:val="004966BB"/>
    <w:rsid w:val="00497A1E"/>
    <w:rsid w:val="00497B2B"/>
    <w:rsid w:val="00497C01"/>
    <w:rsid w:val="004A3B4D"/>
    <w:rsid w:val="004A53E8"/>
    <w:rsid w:val="004A666E"/>
    <w:rsid w:val="004B04E7"/>
    <w:rsid w:val="004B0C71"/>
    <w:rsid w:val="004B30C4"/>
    <w:rsid w:val="004B3616"/>
    <w:rsid w:val="004B65D0"/>
    <w:rsid w:val="004B65F6"/>
    <w:rsid w:val="004B75FC"/>
    <w:rsid w:val="004C13DF"/>
    <w:rsid w:val="004C14B0"/>
    <w:rsid w:val="004C1740"/>
    <w:rsid w:val="004C36EF"/>
    <w:rsid w:val="004C3956"/>
    <w:rsid w:val="004C53A9"/>
    <w:rsid w:val="004C710A"/>
    <w:rsid w:val="004D0239"/>
    <w:rsid w:val="004D084B"/>
    <w:rsid w:val="004D0D0D"/>
    <w:rsid w:val="004D224E"/>
    <w:rsid w:val="004D4C85"/>
    <w:rsid w:val="004D550A"/>
    <w:rsid w:val="004D5A3A"/>
    <w:rsid w:val="004D6FED"/>
    <w:rsid w:val="004E0AAC"/>
    <w:rsid w:val="004E1C10"/>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62B3"/>
    <w:rsid w:val="005115AA"/>
    <w:rsid w:val="005118C0"/>
    <w:rsid w:val="00514BD4"/>
    <w:rsid w:val="0051503D"/>
    <w:rsid w:val="0051743B"/>
    <w:rsid w:val="005176D7"/>
    <w:rsid w:val="00520586"/>
    <w:rsid w:val="005216B4"/>
    <w:rsid w:val="00521787"/>
    <w:rsid w:val="005224EC"/>
    <w:rsid w:val="0052308E"/>
    <w:rsid w:val="00524AC9"/>
    <w:rsid w:val="00526C34"/>
    <w:rsid w:val="005301FE"/>
    <w:rsid w:val="00533B3D"/>
    <w:rsid w:val="00534CE5"/>
    <w:rsid w:val="00535224"/>
    <w:rsid w:val="005373D5"/>
    <w:rsid w:val="00541225"/>
    <w:rsid w:val="00541BA5"/>
    <w:rsid w:val="00542228"/>
    <w:rsid w:val="005427C6"/>
    <w:rsid w:val="005427D2"/>
    <w:rsid w:val="005447F9"/>
    <w:rsid w:val="005454CE"/>
    <w:rsid w:val="005471BD"/>
    <w:rsid w:val="00551163"/>
    <w:rsid w:val="00552B89"/>
    <w:rsid w:val="005531EA"/>
    <w:rsid w:val="00554674"/>
    <w:rsid w:val="00555DF9"/>
    <w:rsid w:val="0055633E"/>
    <w:rsid w:val="005572EF"/>
    <w:rsid w:val="00560736"/>
    <w:rsid w:val="00560BA4"/>
    <w:rsid w:val="005625D1"/>
    <w:rsid w:val="00562DE1"/>
    <w:rsid w:val="00565514"/>
    <w:rsid w:val="00566206"/>
    <w:rsid w:val="005713CB"/>
    <w:rsid w:val="00571D77"/>
    <w:rsid w:val="0057492E"/>
    <w:rsid w:val="00576D30"/>
    <w:rsid w:val="005775FF"/>
    <w:rsid w:val="00580EEE"/>
    <w:rsid w:val="005824E6"/>
    <w:rsid w:val="00582713"/>
    <w:rsid w:val="00583A26"/>
    <w:rsid w:val="00583CA3"/>
    <w:rsid w:val="005879EE"/>
    <w:rsid w:val="005900C2"/>
    <w:rsid w:val="00591914"/>
    <w:rsid w:val="00592D15"/>
    <w:rsid w:val="00593600"/>
    <w:rsid w:val="0059608E"/>
    <w:rsid w:val="005A1A69"/>
    <w:rsid w:val="005A24C4"/>
    <w:rsid w:val="005A25F2"/>
    <w:rsid w:val="005A27B3"/>
    <w:rsid w:val="005A31CB"/>
    <w:rsid w:val="005A448B"/>
    <w:rsid w:val="005A569E"/>
    <w:rsid w:val="005A7287"/>
    <w:rsid w:val="005A7441"/>
    <w:rsid w:val="005B51FA"/>
    <w:rsid w:val="005B56CA"/>
    <w:rsid w:val="005B6131"/>
    <w:rsid w:val="005B6B45"/>
    <w:rsid w:val="005B768B"/>
    <w:rsid w:val="005B7FAD"/>
    <w:rsid w:val="005C078C"/>
    <w:rsid w:val="005C07A1"/>
    <w:rsid w:val="005C0A45"/>
    <w:rsid w:val="005C15B2"/>
    <w:rsid w:val="005C388F"/>
    <w:rsid w:val="005C3A69"/>
    <w:rsid w:val="005C4DDA"/>
    <w:rsid w:val="005C5941"/>
    <w:rsid w:val="005C67DA"/>
    <w:rsid w:val="005D025F"/>
    <w:rsid w:val="005D03AC"/>
    <w:rsid w:val="005D1739"/>
    <w:rsid w:val="005D1FB2"/>
    <w:rsid w:val="005D299F"/>
    <w:rsid w:val="005D3BD2"/>
    <w:rsid w:val="005D4C48"/>
    <w:rsid w:val="005E198F"/>
    <w:rsid w:val="005E1D70"/>
    <w:rsid w:val="005E5072"/>
    <w:rsid w:val="005E78EA"/>
    <w:rsid w:val="005F2CCD"/>
    <w:rsid w:val="005F50EC"/>
    <w:rsid w:val="005F7A29"/>
    <w:rsid w:val="006011A8"/>
    <w:rsid w:val="006012DE"/>
    <w:rsid w:val="00601455"/>
    <w:rsid w:val="006021CD"/>
    <w:rsid w:val="00602BB6"/>
    <w:rsid w:val="006033EA"/>
    <w:rsid w:val="00603B93"/>
    <w:rsid w:val="0060484C"/>
    <w:rsid w:val="00604F1B"/>
    <w:rsid w:val="0060555B"/>
    <w:rsid w:val="00610FD0"/>
    <w:rsid w:val="006114A8"/>
    <w:rsid w:val="0061164E"/>
    <w:rsid w:val="00612C3D"/>
    <w:rsid w:val="0061398C"/>
    <w:rsid w:val="0061683A"/>
    <w:rsid w:val="0061755D"/>
    <w:rsid w:val="00617942"/>
    <w:rsid w:val="00617BB7"/>
    <w:rsid w:val="00617CE6"/>
    <w:rsid w:val="00623F2B"/>
    <w:rsid w:val="0062579B"/>
    <w:rsid w:val="00626EF2"/>
    <w:rsid w:val="00631FDC"/>
    <w:rsid w:val="006328D9"/>
    <w:rsid w:val="006353C3"/>
    <w:rsid w:val="006371CE"/>
    <w:rsid w:val="00641840"/>
    <w:rsid w:val="00643DB9"/>
    <w:rsid w:val="00644FF1"/>
    <w:rsid w:val="0064580A"/>
    <w:rsid w:val="00646C30"/>
    <w:rsid w:val="006502C6"/>
    <w:rsid w:val="006504B8"/>
    <w:rsid w:val="00650DFC"/>
    <w:rsid w:val="0065208C"/>
    <w:rsid w:val="006558C6"/>
    <w:rsid w:val="00656EC2"/>
    <w:rsid w:val="00660948"/>
    <w:rsid w:val="00660FB0"/>
    <w:rsid w:val="006626BA"/>
    <w:rsid w:val="00663140"/>
    <w:rsid w:val="00663A6B"/>
    <w:rsid w:val="00664955"/>
    <w:rsid w:val="00664F2A"/>
    <w:rsid w:val="00667DC4"/>
    <w:rsid w:val="00674315"/>
    <w:rsid w:val="0067705E"/>
    <w:rsid w:val="006776EA"/>
    <w:rsid w:val="00680398"/>
    <w:rsid w:val="00681378"/>
    <w:rsid w:val="00683740"/>
    <w:rsid w:val="00683FB3"/>
    <w:rsid w:val="006840BA"/>
    <w:rsid w:val="006840E9"/>
    <w:rsid w:val="0068416B"/>
    <w:rsid w:val="00684604"/>
    <w:rsid w:val="006853D2"/>
    <w:rsid w:val="00685815"/>
    <w:rsid w:val="00686E40"/>
    <w:rsid w:val="00692044"/>
    <w:rsid w:val="006938C5"/>
    <w:rsid w:val="00695E51"/>
    <w:rsid w:val="00697524"/>
    <w:rsid w:val="006A4854"/>
    <w:rsid w:val="006A4E20"/>
    <w:rsid w:val="006C0140"/>
    <w:rsid w:val="006C20E0"/>
    <w:rsid w:val="006C237B"/>
    <w:rsid w:val="006C5FC0"/>
    <w:rsid w:val="006C74B0"/>
    <w:rsid w:val="006C7739"/>
    <w:rsid w:val="006D141E"/>
    <w:rsid w:val="006D153D"/>
    <w:rsid w:val="006D260F"/>
    <w:rsid w:val="006D50D1"/>
    <w:rsid w:val="006D57EB"/>
    <w:rsid w:val="006D7EDC"/>
    <w:rsid w:val="006E2151"/>
    <w:rsid w:val="006E43D9"/>
    <w:rsid w:val="006E506F"/>
    <w:rsid w:val="006F129C"/>
    <w:rsid w:val="006F1876"/>
    <w:rsid w:val="006F1B8F"/>
    <w:rsid w:val="006F269B"/>
    <w:rsid w:val="006F2CF6"/>
    <w:rsid w:val="006F4C5B"/>
    <w:rsid w:val="006F5F83"/>
    <w:rsid w:val="007022FE"/>
    <w:rsid w:val="007043D5"/>
    <w:rsid w:val="0070595E"/>
    <w:rsid w:val="00706555"/>
    <w:rsid w:val="00707534"/>
    <w:rsid w:val="00710EA5"/>
    <w:rsid w:val="00711411"/>
    <w:rsid w:val="00711AA2"/>
    <w:rsid w:val="00712630"/>
    <w:rsid w:val="00712F0A"/>
    <w:rsid w:val="00715E1F"/>
    <w:rsid w:val="00716C5D"/>
    <w:rsid w:val="00716C67"/>
    <w:rsid w:val="0071719D"/>
    <w:rsid w:val="00720B1E"/>
    <w:rsid w:val="00722E4A"/>
    <w:rsid w:val="00726864"/>
    <w:rsid w:val="00726FF1"/>
    <w:rsid w:val="00736356"/>
    <w:rsid w:val="007363E6"/>
    <w:rsid w:val="00740C11"/>
    <w:rsid w:val="00741BD7"/>
    <w:rsid w:val="007422CA"/>
    <w:rsid w:val="00742516"/>
    <w:rsid w:val="007429E1"/>
    <w:rsid w:val="0074719D"/>
    <w:rsid w:val="00747F24"/>
    <w:rsid w:val="00751023"/>
    <w:rsid w:val="00753409"/>
    <w:rsid w:val="007537CC"/>
    <w:rsid w:val="007550BB"/>
    <w:rsid w:val="0076514F"/>
    <w:rsid w:val="00765362"/>
    <w:rsid w:val="00765D2D"/>
    <w:rsid w:val="00765F79"/>
    <w:rsid w:val="00766D0A"/>
    <w:rsid w:val="007674D9"/>
    <w:rsid w:val="007707E0"/>
    <w:rsid w:val="00771149"/>
    <w:rsid w:val="007750DB"/>
    <w:rsid w:val="00780E7A"/>
    <w:rsid w:val="00783DB3"/>
    <w:rsid w:val="00785E35"/>
    <w:rsid w:val="007860F8"/>
    <w:rsid w:val="00787481"/>
    <w:rsid w:val="00790DB8"/>
    <w:rsid w:val="00790FDC"/>
    <w:rsid w:val="00791194"/>
    <w:rsid w:val="00793A7D"/>
    <w:rsid w:val="007971D4"/>
    <w:rsid w:val="007A0338"/>
    <w:rsid w:val="007A273F"/>
    <w:rsid w:val="007A4223"/>
    <w:rsid w:val="007A5AA4"/>
    <w:rsid w:val="007A5B32"/>
    <w:rsid w:val="007A66E2"/>
    <w:rsid w:val="007B12A5"/>
    <w:rsid w:val="007B34C5"/>
    <w:rsid w:val="007B3A5A"/>
    <w:rsid w:val="007B4EC2"/>
    <w:rsid w:val="007B5885"/>
    <w:rsid w:val="007C0A0A"/>
    <w:rsid w:val="007C0A82"/>
    <w:rsid w:val="007C0DB0"/>
    <w:rsid w:val="007C13E9"/>
    <w:rsid w:val="007C16E4"/>
    <w:rsid w:val="007C204F"/>
    <w:rsid w:val="007C3D7B"/>
    <w:rsid w:val="007D0BF5"/>
    <w:rsid w:val="007D0F2D"/>
    <w:rsid w:val="007D11A4"/>
    <w:rsid w:val="007D2FC5"/>
    <w:rsid w:val="007D397D"/>
    <w:rsid w:val="007E0B3E"/>
    <w:rsid w:val="007E1FAF"/>
    <w:rsid w:val="007E23B1"/>
    <w:rsid w:val="007E4E67"/>
    <w:rsid w:val="007E5060"/>
    <w:rsid w:val="007E64F6"/>
    <w:rsid w:val="007F0EBC"/>
    <w:rsid w:val="007F1E63"/>
    <w:rsid w:val="007F26FC"/>
    <w:rsid w:val="007F3F7F"/>
    <w:rsid w:val="007F45BE"/>
    <w:rsid w:val="007F4DE3"/>
    <w:rsid w:val="007F4E3B"/>
    <w:rsid w:val="007F6219"/>
    <w:rsid w:val="0080113D"/>
    <w:rsid w:val="00802319"/>
    <w:rsid w:val="00802796"/>
    <w:rsid w:val="00805FEF"/>
    <w:rsid w:val="0080643B"/>
    <w:rsid w:val="00807A4D"/>
    <w:rsid w:val="00813AE6"/>
    <w:rsid w:val="00815313"/>
    <w:rsid w:val="008166F6"/>
    <w:rsid w:val="0081702E"/>
    <w:rsid w:val="00824C51"/>
    <w:rsid w:val="0082558F"/>
    <w:rsid w:val="0082597D"/>
    <w:rsid w:val="00833518"/>
    <w:rsid w:val="00834EA6"/>
    <w:rsid w:val="00835D3D"/>
    <w:rsid w:val="008360E6"/>
    <w:rsid w:val="0083784F"/>
    <w:rsid w:val="00837E76"/>
    <w:rsid w:val="00840553"/>
    <w:rsid w:val="00842255"/>
    <w:rsid w:val="00842EBA"/>
    <w:rsid w:val="00844542"/>
    <w:rsid w:val="00846493"/>
    <w:rsid w:val="0085030D"/>
    <w:rsid w:val="00850E9A"/>
    <w:rsid w:val="00851319"/>
    <w:rsid w:val="008517B9"/>
    <w:rsid w:val="008526D1"/>
    <w:rsid w:val="008541F8"/>
    <w:rsid w:val="00855F32"/>
    <w:rsid w:val="008572ED"/>
    <w:rsid w:val="00862681"/>
    <w:rsid w:val="0086338C"/>
    <w:rsid w:val="008633A6"/>
    <w:rsid w:val="008654EB"/>
    <w:rsid w:val="008669CC"/>
    <w:rsid w:val="0087006A"/>
    <w:rsid w:val="00870148"/>
    <w:rsid w:val="00872BF6"/>
    <w:rsid w:val="008739BC"/>
    <w:rsid w:val="0087419A"/>
    <w:rsid w:val="008742D2"/>
    <w:rsid w:val="0087771C"/>
    <w:rsid w:val="00877F14"/>
    <w:rsid w:val="0088244E"/>
    <w:rsid w:val="0088352D"/>
    <w:rsid w:val="0088629D"/>
    <w:rsid w:val="00886F57"/>
    <w:rsid w:val="00887989"/>
    <w:rsid w:val="00887F45"/>
    <w:rsid w:val="008910F5"/>
    <w:rsid w:val="00891327"/>
    <w:rsid w:val="00892E1A"/>
    <w:rsid w:val="008936BF"/>
    <w:rsid w:val="00893E1A"/>
    <w:rsid w:val="00895911"/>
    <w:rsid w:val="008A10D6"/>
    <w:rsid w:val="008A164B"/>
    <w:rsid w:val="008A5ADD"/>
    <w:rsid w:val="008B2F44"/>
    <w:rsid w:val="008B4F3E"/>
    <w:rsid w:val="008B5952"/>
    <w:rsid w:val="008C19E2"/>
    <w:rsid w:val="008C21A6"/>
    <w:rsid w:val="008C2687"/>
    <w:rsid w:val="008C2B33"/>
    <w:rsid w:val="008C3C08"/>
    <w:rsid w:val="008C492E"/>
    <w:rsid w:val="008C57F5"/>
    <w:rsid w:val="008C7579"/>
    <w:rsid w:val="008C7946"/>
    <w:rsid w:val="008D0C4E"/>
    <w:rsid w:val="008D2558"/>
    <w:rsid w:val="008D36AF"/>
    <w:rsid w:val="008D474C"/>
    <w:rsid w:val="008D4A0E"/>
    <w:rsid w:val="008D5E43"/>
    <w:rsid w:val="008D66A2"/>
    <w:rsid w:val="008D7F66"/>
    <w:rsid w:val="008E0738"/>
    <w:rsid w:val="008E1FFC"/>
    <w:rsid w:val="008E5309"/>
    <w:rsid w:val="008E5889"/>
    <w:rsid w:val="008E6EAB"/>
    <w:rsid w:val="008E74AB"/>
    <w:rsid w:val="008F78A1"/>
    <w:rsid w:val="00900B0B"/>
    <w:rsid w:val="00900FD8"/>
    <w:rsid w:val="00901A93"/>
    <w:rsid w:val="00901C74"/>
    <w:rsid w:val="009061A5"/>
    <w:rsid w:val="00906CB0"/>
    <w:rsid w:val="00907299"/>
    <w:rsid w:val="00907F41"/>
    <w:rsid w:val="009104C9"/>
    <w:rsid w:val="00910BB6"/>
    <w:rsid w:val="00911D58"/>
    <w:rsid w:val="00916A64"/>
    <w:rsid w:val="009173D5"/>
    <w:rsid w:val="00920900"/>
    <w:rsid w:val="00921215"/>
    <w:rsid w:val="00921A10"/>
    <w:rsid w:val="00930642"/>
    <w:rsid w:val="00930CC2"/>
    <w:rsid w:val="0093178C"/>
    <w:rsid w:val="00932934"/>
    <w:rsid w:val="00933417"/>
    <w:rsid w:val="009334C2"/>
    <w:rsid w:val="00937E15"/>
    <w:rsid w:val="009403DD"/>
    <w:rsid w:val="009406E9"/>
    <w:rsid w:val="009419E7"/>
    <w:rsid w:val="00941C24"/>
    <w:rsid w:val="00942A02"/>
    <w:rsid w:val="00946B5C"/>
    <w:rsid w:val="00950A6D"/>
    <w:rsid w:val="00951921"/>
    <w:rsid w:val="009541F5"/>
    <w:rsid w:val="0095520B"/>
    <w:rsid w:val="00960896"/>
    <w:rsid w:val="00960FD1"/>
    <w:rsid w:val="0096102D"/>
    <w:rsid w:val="0096177A"/>
    <w:rsid w:val="009651E5"/>
    <w:rsid w:val="00967E99"/>
    <w:rsid w:val="009715C7"/>
    <w:rsid w:val="009735FA"/>
    <w:rsid w:val="00974F7A"/>
    <w:rsid w:val="00975177"/>
    <w:rsid w:val="00976C81"/>
    <w:rsid w:val="00977692"/>
    <w:rsid w:val="0098279D"/>
    <w:rsid w:val="0098728A"/>
    <w:rsid w:val="00987A7F"/>
    <w:rsid w:val="00987FA8"/>
    <w:rsid w:val="00990737"/>
    <w:rsid w:val="00990C41"/>
    <w:rsid w:val="00993991"/>
    <w:rsid w:val="00993F5E"/>
    <w:rsid w:val="009947B5"/>
    <w:rsid w:val="00994B4A"/>
    <w:rsid w:val="009961A1"/>
    <w:rsid w:val="00996698"/>
    <w:rsid w:val="0099678F"/>
    <w:rsid w:val="00996D6B"/>
    <w:rsid w:val="009A1125"/>
    <w:rsid w:val="009B0FE3"/>
    <w:rsid w:val="009B102C"/>
    <w:rsid w:val="009B7448"/>
    <w:rsid w:val="009C1737"/>
    <w:rsid w:val="009C1F25"/>
    <w:rsid w:val="009C3569"/>
    <w:rsid w:val="009C5E8A"/>
    <w:rsid w:val="009C6529"/>
    <w:rsid w:val="009C6769"/>
    <w:rsid w:val="009D0B03"/>
    <w:rsid w:val="009D115A"/>
    <w:rsid w:val="009D1BC9"/>
    <w:rsid w:val="009D1F3D"/>
    <w:rsid w:val="009D314D"/>
    <w:rsid w:val="009D3158"/>
    <w:rsid w:val="009D5350"/>
    <w:rsid w:val="009D54FD"/>
    <w:rsid w:val="009D5874"/>
    <w:rsid w:val="009D7631"/>
    <w:rsid w:val="009E003F"/>
    <w:rsid w:val="009E066F"/>
    <w:rsid w:val="009E0B50"/>
    <w:rsid w:val="009E17A9"/>
    <w:rsid w:val="009E2495"/>
    <w:rsid w:val="009E2E8B"/>
    <w:rsid w:val="009E3B7B"/>
    <w:rsid w:val="009E5B04"/>
    <w:rsid w:val="009F2A3D"/>
    <w:rsid w:val="009F3346"/>
    <w:rsid w:val="009F366E"/>
    <w:rsid w:val="009F6209"/>
    <w:rsid w:val="009F7967"/>
    <w:rsid w:val="00A00536"/>
    <w:rsid w:val="00A100E8"/>
    <w:rsid w:val="00A10675"/>
    <w:rsid w:val="00A121B7"/>
    <w:rsid w:val="00A14C56"/>
    <w:rsid w:val="00A2184F"/>
    <w:rsid w:val="00A2298A"/>
    <w:rsid w:val="00A22C98"/>
    <w:rsid w:val="00A23955"/>
    <w:rsid w:val="00A25DBD"/>
    <w:rsid w:val="00A27CA5"/>
    <w:rsid w:val="00A31C2A"/>
    <w:rsid w:val="00A31E05"/>
    <w:rsid w:val="00A31FC1"/>
    <w:rsid w:val="00A3318C"/>
    <w:rsid w:val="00A35217"/>
    <w:rsid w:val="00A36F55"/>
    <w:rsid w:val="00A37042"/>
    <w:rsid w:val="00A406B2"/>
    <w:rsid w:val="00A40B7E"/>
    <w:rsid w:val="00A40EC7"/>
    <w:rsid w:val="00A417DE"/>
    <w:rsid w:val="00A42C24"/>
    <w:rsid w:val="00A46829"/>
    <w:rsid w:val="00A47722"/>
    <w:rsid w:val="00A479D7"/>
    <w:rsid w:val="00A52725"/>
    <w:rsid w:val="00A54DCA"/>
    <w:rsid w:val="00A552E6"/>
    <w:rsid w:val="00A611F4"/>
    <w:rsid w:val="00A61B8C"/>
    <w:rsid w:val="00A63E35"/>
    <w:rsid w:val="00A641F5"/>
    <w:rsid w:val="00A660B9"/>
    <w:rsid w:val="00A6741E"/>
    <w:rsid w:val="00A71625"/>
    <w:rsid w:val="00A729D6"/>
    <w:rsid w:val="00A75515"/>
    <w:rsid w:val="00A76C2A"/>
    <w:rsid w:val="00A778CC"/>
    <w:rsid w:val="00A81672"/>
    <w:rsid w:val="00A83B5C"/>
    <w:rsid w:val="00A84444"/>
    <w:rsid w:val="00A871AF"/>
    <w:rsid w:val="00A875F1"/>
    <w:rsid w:val="00A905E1"/>
    <w:rsid w:val="00A90858"/>
    <w:rsid w:val="00A91C84"/>
    <w:rsid w:val="00A93475"/>
    <w:rsid w:val="00A9356B"/>
    <w:rsid w:val="00A9479A"/>
    <w:rsid w:val="00AA066A"/>
    <w:rsid w:val="00AA2A2F"/>
    <w:rsid w:val="00AA4AE2"/>
    <w:rsid w:val="00AA6E2F"/>
    <w:rsid w:val="00AA74B6"/>
    <w:rsid w:val="00AB0015"/>
    <w:rsid w:val="00AB0B0E"/>
    <w:rsid w:val="00AB4451"/>
    <w:rsid w:val="00AB5CA4"/>
    <w:rsid w:val="00AC1854"/>
    <w:rsid w:val="00AC24B1"/>
    <w:rsid w:val="00AC27B8"/>
    <w:rsid w:val="00AC2A31"/>
    <w:rsid w:val="00AC2C4F"/>
    <w:rsid w:val="00AC4E05"/>
    <w:rsid w:val="00AC705C"/>
    <w:rsid w:val="00AC7382"/>
    <w:rsid w:val="00AC78F4"/>
    <w:rsid w:val="00AD29BF"/>
    <w:rsid w:val="00AD48B3"/>
    <w:rsid w:val="00AD5C83"/>
    <w:rsid w:val="00AD75FA"/>
    <w:rsid w:val="00AD7D2E"/>
    <w:rsid w:val="00AE1474"/>
    <w:rsid w:val="00AE1B67"/>
    <w:rsid w:val="00AE3CDC"/>
    <w:rsid w:val="00AE49B8"/>
    <w:rsid w:val="00AE6A78"/>
    <w:rsid w:val="00AE7423"/>
    <w:rsid w:val="00AF318A"/>
    <w:rsid w:val="00AF4434"/>
    <w:rsid w:val="00B006BC"/>
    <w:rsid w:val="00B0354D"/>
    <w:rsid w:val="00B04787"/>
    <w:rsid w:val="00B063F2"/>
    <w:rsid w:val="00B067D9"/>
    <w:rsid w:val="00B07B63"/>
    <w:rsid w:val="00B1082D"/>
    <w:rsid w:val="00B1355F"/>
    <w:rsid w:val="00B14897"/>
    <w:rsid w:val="00B16652"/>
    <w:rsid w:val="00B166FF"/>
    <w:rsid w:val="00B20422"/>
    <w:rsid w:val="00B20A6A"/>
    <w:rsid w:val="00B20D62"/>
    <w:rsid w:val="00B30FB3"/>
    <w:rsid w:val="00B31123"/>
    <w:rsid w:val="00B32678"/>
    <w:rsid w:val="00B32822"/>
    <w:rsid w:val="00B35256"/>
    <w:rsid w:val="00B35F0D"/>
    <w:rsid w:val="00B3792B"/>
    <w:rsid w:val="00B428B1"/>
    <w:rsid w:val="00B44AC0"/>
    <w:rsid w:val="00B44CDB"/>
    <w:rsid w:val="00B45C04"/>
    <w:rsid w:val="00B52664"/>
    <w:rsid w:val="00B533D7"/>
    <w:rsid w:val="00B544ED"/>
    <w:rsid w:val="00B552EC"/>
    <w:rsid w:val="00B55AE3"/>
    <w:rsid w:val="00B612D1"/>
    <w:rsid w:val="00B65F04"/>
    <w:rsid w:val="00B6720B"/>
    <w:rsid w:val="00B71413"/>
    <w:rsid w:val="00B71656"/>
    <w:rsid w:val="00B73EB0"/>
    <w:rsid w:val="00B80080"/>
    <w:rsid w:val="00B80E8F"/>
    <w:rsid w:val="00B83020"/>
    <w:rsid w:val="00B849FE"/>
    <w:rsid w:val="00B9097C"/>
    <w:rsid w:val="00B96D72"/>
    <w:rsid w:val="00BA2A95"/>
    <w:rsid w:val="00BB0220"/>
    <w:rsid w:val="00BB07D8"/>
    <w:rsid w:val="00BB472A"/>
    <w:rsid w:val="00BB54C1"/>
    <w:rsid w:val="00BC1205"/>
    <w:rsid w:val="00BC26D2"/>
    <w:rsid w:val="00BC2C32"/>
    <w:rsid w:val="00BC731B"/>
    <w:rsid w:val="00BD2D3C"/>
    <w:rsid w:val="00BD397B"/>
    <w:rsid w:val="00BD3F9C"/>
    <w:rsid w:val="00BD446D"/>
    <w:rsid w:val="00BD6F17"/>
    <w:rsid w:val="00BE02F1"/>
    <w:rsid w:val="00BE43B5"/>
    <w:rsid w:val="00BE6B5F"/>
    <w:rsid w:val="00BF16B5"/>
    <w:rsid w:val="00BF2D81"/>
    <w:rsid w:val="00BF3AD2"/>
    <w:rsid w:val="00BF4E04"/>
    <w:rsid w:val="00BF6043"/>
    <w:rsid w:val="00C04677"/>
    <w:rsid w:val="00C04BE8"/>
    <w:rsid w:val="00C0503F"/>
    <w:rsid w:val="00C05D9D"/>
    <w:rsid w:val="00C06721"/>
    <w:rsid w:val="00C06DB7"/>
    <w:rsid w:val="00C06FA7"/>
    <w:rsid w:val="00C07787"/>
    <w:rsid w:val="00C108AE"/>
    <w:rsid w:val="00C10A0E"/>
    <w:rsid w:val="00C11BC1"/>
    <w:rsid w:val="00C13262"/>
    <w:rsid w:val="00C13729"/>
    <w:rsid w:val="00C14206"/>
    <w:rsid w:val="00C1420C"/>
    <w:rsid w:val="00C15557"/>
    <w:rsid w:val="00C169D8"/>
    <w:rsid w:val="00C17087"/>
    <w:rsid w:val="00C17931"/>
    <w:rsid w:val="00C17BC3"/>
    <w:rsid w:val="00C17E1B"/>
    <w:rsid w:val="00C2423B"/>
    <w:rsid w:val="00C257E8"/>
    <w:rsid w:val="00C25ADD"/>
    <w:rsid w:val="00C33EB9"/>
    <w:rsid w:val="00C345D1"/>
    <w:rsid w:val="00C35E8A"/>
    <w:rsid w:val="00C40123"/>
    <w:rsid w:val="00C406E3"/>
    <w:rsid w:val="00C40DD1"/>
    <w:rsid w:val="00C455BA"/>
    <w:rsid w:val="00C47AC8"/>
    <w:rsid w:val="00C51272"/>
    <w:rsid w:val="00C60346"/>
    <w:rsid w:val="00C64965"/>
    <w:rsid w:val="00C75A32"/>
    <w:rsid w:val="00C75D15"/>
    <w:rsid w:val="00C77792"/>
    <w:rsid w:val="00C77853"/>
    <w:rsid w:val="00C82C2E"/>
    <w:rsid w:val="00C84B74"/>
    <w:rsid w:val="00C85960"/>
    <w:rsid w:val="00C900A8"/>
    <w:rsid w:val="00C918EA"/>
    <w:rsid w:val="00C92802"/>
    <w:rsid w:val="00CA044A"/>
    <w:rsid w:val="00CA6F4F"/>
    <w:rsid w:val="00CB23A7"/>
    <w:rsid w:val="00CB2BAE"/>
    <w:rsid w:val="00CB2CBA"/>
    <w:rsid w:val="00CB32DA"/>
    <w:rsid w:val="00CB38FE"/>
    <w:rsid w:val="00CB3A57"/>
    <w:rsid w:val="00CB43EE"/>
    <w:rsid w:val="00CB4600"/>
    <w:rsid w:val="00CB6770"/>
    <w:rsid w:val="00CB692F"/>
    <w:rsid w:val="00CB6934"/>
    <w:rsid w:val="00CC34DD"/>
    <w:rsid w:val="00CC4914"/>
    <w:rsid w:val="00CC6F82"/>
    <w:rsid w:val="00CD58A8"/>
    <w:rsid w:val="00CD5B7C"/>
    <w:rsid w:val="00CE153A"/>
    <w:rsid w:val="00CE3D61"/>
    <w:rsid w:val="00CE4F74"/>
    <w:rsid w:val="00CE611A"/>
    <w:rsid w:val="00CE7130"/>
    <w:rsid w:val="00CF0C1A"/>
    <w:rsid w:val="00CF165D"/>
    <w:rsid w:val="00CF4560"/>
    <w:rsid w:val="00CF5F47"/>
    <w:rsid w:val="00CF61FA"/>
    <w:rsid w:val="00CF790F"/>
    <w:rsid w:val="00D00D63"/>
    <w:rsid w:val="00D05F35"/>
    <w:rsid w:val="00D06F52"/>
    <w:rsid w:val="00D11195"/>
    <w:rsid w:val="00D12676"/>
    <w:rsid w:val="00D1524F"/>
    <w:rsid w:val="00D213BC"/>
    <w:rsid w:val="00D2145F"/>
    <w:rsid w:val="00D25438"/>
    <w:rsid w:val="00D25870"/>
    <w:rsid w:val="00D2738C"/>
    <w:rsid w:val="00D303FD"/>
    <w:rsid w:val="00D30D97"/>
    <w:rsid w:val="00D33150"/>
    <w:rsid w:val="00D34898"/>
    <w:rsid w:val="00D3499C"/>
    <w:rsid w:val="00D368DA"/>
    <w:rsid w:val="00D406BA"/>
    <w:rsid w:val="00D40F15"/>
    <w:rsid w:val="00D50CA0"/>
    <w:rsid w:val="00D55116"/>
    <w:rsid w:val="00D55C33"/>
    <w:rsid w:val="00D56F20"/>
    <w:rsid w:val="00D619ED"/>
    <w:rsid w:val="00D61AC7"/>
    <w:rsid w:val="00D64727"/>
    <w:rsid w:val="00D647D1"/>
    <w:rsid w:val="00D64C1E"/>
    <w:rsid w:val="00D66B7B"/>
    <w:rsid w:val="00D67AD8"/>
    <w:rsid w:val="00D71682"/>
    <w:rsid w:val="00D74991"/>
    <w:rsid w:val="00D75897"/>
    <w:rsid w:val="00D76C2E"/>
    <w:rsid w:val="00D84FC0"/>
    <w:rsid w:val="00D85801"/>
    <w:rsid w:val="00D879F2"/>
    <w:rsid w:val="00D93ED5"/>
    <w:rsid w:val="00D972C7"/>
    <w:rsid w:val="00DA1216"/>
    <w:rsid w:val="00DA2009"/>
    <w:rsid w:val="00DA3EF3"/>
    <w:rsid w:val="00DA4B96"/>
    <w:rsid w:val="00DA5CA0"/>
    <w:rsid w:val="00DA6EDF"/>
    <w:rsid w:val="00DB029C"/>
    <w:rsid w:val="00DB1CFE"/>
    <w:rsid w:val="00DB24FA"/>
    <w:rsid w:val="00DB3C93"/>
    <w:rsid w:val="00DB4520"/>
    <w:rsid w:val="00DB4673"/>
    <w:rsid w:val="00DB7C70"/>
    <w:rsid w:val="00DC013A"/>
    <w:rsid w:val="00DC19CB"/>
    <w:rsid w:val="00DC3034"/>
    <w:rsid w:val="00DC3838"/>
    <w:rsid w:val="00DC4F31"/>
    <w:rsid w:val="00DC7D9C"/>
    <w:rsid w:val="00DD0483"/>
    <w:rsid w:val="00DD25BC"/>
    <w:rsid w:val="00DD3679"/>
    <w:rsid w:val="00DD3928"/>
    <w:rsid w:val="00DD7281"/>
    <w:rsid w:val="00DD7694"/>
    <w:rsid w:val="00DE0031"/>
    <w:rsid w:val="00DE0274"/>
    <w:rsid w:val="00DE0851"/>
    <w:rsid w:val="00DE1106"/>
    <w:rsid w:val="00DE534D"/>
    <w:rsid w:val="00DE564A"/>
    <w:rsid w:val="00DE5FC8"/>
    <w:rsid w:val="00DE605D"/>
    <w:rsid w:val="00DE71FC"/>
    <w:rsid w:val="00DF189B"/>
    <w:rsid w:val="00DF3A8F"/>
    <w:rsid w:val="00DF451A"/>
    <w:rsid w:val="00DF542C"/>
    <w:rsid w:val="00DF5B6C"/>
    <w:rsid w:val="00DF6BAA"/>
    <w:rsid w:val="00E019CD"/>
    <w:rsid w:val="00E02804"/>
    <w:rsid w:val="00E03B11"/>
    <w:rsid w:val="00E0485A"/>
    <w:rsid w:val="00E104B9"/>
    <w:rsid w:val="00E12064"/>
    <w:rsid w:val="00E12682"/>
    <w:rsid w:val="00E12A60"/>
    <w:rsid w:val="00E12AB2"/>
    <w:rsid w:val="00E145E8"/>
    <w:rsid w:val="00E23613"/>
    <w:rsid w:val="00E37903"/>
    <w:rsid w:val="00E41A92"/>
    <w:rsid w:val="00E4345D"/>
    <w:rsid w:val="00E43DD0"/>
    <w:rsid w:val="00E44962"/>
    <w:rsid w:val="00E44FA7"/>
    <w:rsid w:val="00E45361"/>
    <w:rsid w:val="00E52387"/>
    <w:rsid w:val="00E53879"/>
    <w:rsid w:val="00E65022"/>
    <w:rsid w:val="00E71DB7"/>
    <w:rsid w:val="00E72FFD"/>
    <w:rsid w:val="00E731CB"/>
    <w:rsid w:val="00E7404D"/>
    <w:rsid w:val="00E77CA3"/>
    <w:rsid w:val="00E81153"/>
    <w:rsid w:val="00E81E20"/>
    <w:rsid w:val="00E85883"/>
    <w:rsid w:val="00E8699B"/>
    <w:rsid w:val="00E87123"/>
    <w:rsid w:val="00E94761"/>
    <w:rsid w:val="00E94919"/>
    <w:rsid w:val="00E94E25"/>
    <w:rsid w:val="00E94F5D"/>
    <w:rsid w:val="00E9518E"/>
    <w:rsid w:val="00EA0A68"/>
    <w:rsid w:val="00EA1705"/>
    <w:rsid w:val="00EA2908"/>
    <w:rsid w:val="00EA2CB4"/>
    <w:rsid w:val="00EA301A"/>
    <w:rsid w:val="00EA3F08"/>
    <w:rsid w:val="00EB3A58"/>
    <w:rsid w:val="00EB45D2"/>
    <w:rsid w:val="00EB4681"/>
    <w:rsid w:val="00EB5C77"/>
    <w:rsid w:val="00EB6410"/>
    <w:rsid w:val="00EC001F"/>
    <w:rsid w:val="00EC0B35"/>
    <w:rsid w:val="00EC1A63"/>
    <w:rsid w:val="00EC4597"/>
    <w:rsid w:val="00EC527F"/>
    <w:rsid w:val="00EC6912"/>
    <w:rsid w:val="00EC76C9"/>
    <w:rsid w:val="00ED15A8"/>
    <w:rsid w:val="00ED1882"/>
    <w:rsid w:val="00ED2144"/>
    <w:rsid w:val="00ED2BA4"/>
    <w:rsid w:val="00ED3584"/>
    <w:rsid w:val="00EE06D4"/>
    <w:rsid w:val="00EE06D6"/>
    <w:rsid w:val="00EE33F9"/>
    <w:rsid w:val="00EE3B62"/>
    <w:rsid w:val="00EE40D3"/>
    <w:rsid w:val="00EF1E85"/>
    <w:rsid w:val="00EF4C2A"/>
    <w:rsid w:val="00EF7E47"/>
    <w:rsid w:val="00F009E0"/>
    <w:rsid w:val="00F00A79"/>
    <w:rsid w:val="00F00CEB"/>
    <w:rsid w:val="00F00E08"/>
    <w:rsid w:val="00F0250A"/>
    <w:rsid w:val="00F03737"/>
    <w:rsid w:val="00F054F0"/>
    <w:rsid w:val="00F1057B"/>
    <w:rsid w:val="00F11C1A"/>
    <w:rsid w:val="00F12730"/>
    <w:rsid w:val="00F15D0A"/>
    <w:rsid w:val="00F20F35"/>
    <w:rsid w:val="00F2223F"/>
    <w:rsid w:val="00F227D1"/>
    <w:rsid w:val="00F23E69"/>
    <w:rsid w:val="00F253E4"/>
    <w:rsid w:val="00F260E0"/>
    <w:rsid w:val="00F26BF0"/>
    <w:rsid w:val="00F27F12"/>
    <w:rsid w:val="00F319D1"/>
    <w:rsid w:val="00F332F6"/>
    <w:rsid w:val="00F409E1"/>
    <w:rsid w:val="00F46D03"/>
    <w:rsid w:val="00F47322"/>
    <w:rsid w:val="00F51782"/>
    <w:rsid w:val="00F538B6"/>
    <w:rsid w:val="00F54B19"/>
    <w:rsid w:val="00F564AD"/>
    <w:rsid w:val="00F5733E"/>
    <w:rsid w:val="00F608E2"/>
    <w:rsid w:val="00F60A5A"/>
    <w:rsid w:val="00F616E9"/>
    <w:rsid w:val="00F63091"/>
    <w:rsid w:val="00F63A02"/>
    <w:rsid w:val="00F63E2E"/>
    <w:rsid w:val="00F6496D"/>
    <w:rsid w:val="00F65D6A"/>
    <w:rsid w:val="00F70CA0"/>
    <w:rsid w:val="00F713DE"/>
    <w:rsid w:val="00F71550"/>
    <w:rsid w:val="00F7636A"/>
    <w:rsid w:val="00F77B09"/>
    <w:rsid w:val="00F80076"/>
    <w:rsid w:val="00F81347"/>
    <w:rsid w:val="00F8182F"/>
    <w:rsid w:val="00F831EE"/>
    <w:rsid w:val="00F83B70"/>
    <w:rsid w:val="00F83C9C"/>
    <w:rsid w:val="00F9206A"/>
    <w:rsid w:val="00F9279E"/>
    <w:rsid w:val="00F94CD9"/>
    <w:rsid w:val="00F95147"/>
    <w:rsid w:val="00F95373"/>
    <w:rsid w:val="00F969A7"/>
    <w:rsid w:val="00FA094E"/>
    <w:rsid w:val="00FA0AFD"/>
    <w:rsid w:val="00FA3080"/>
    <w:rsid w:val="00FB1AB5"/>
    <w:rsid w:val="00FB2541"/>
    <w:rsid w:val="00FB318B"/>
    <w:rsid w:val="00FB450A"/>
    <w:rsid w:val="00FB6C50"/>
    <w:rsid w:val="00FC186B"/>
    <w:rsid w:val="00FC19BC"/>
    <w:rsid w:val="00FC28F9"/>
    <w:rsid w:val="00FC439C"/>
    <w:rsid w:val="00FD03B9"/>
    <w:rsid w:val="00FD195E"/>
    <w:rsid w:val="00FD40EE"/>
    <w:rsid w:val="00FD5211"/>
    <w:rsid w:val="00FD5348"/>
    <w:rsid w:val="00FD6250"/>
    <w:rsid w:val="00FD62D5"/>
    <w:rsid w:val="00FD6545"/>
    <w:rsid w:val="00FE17D9"/>
    <w:rsid w:val="00FE2FCC"/>
    <w:rsid w:val="00FE4643"/>
    <w:rsid w:val="00FE4843"/>
    <w:rsid w:val="00FE4B1F"/>
    <w:rsid w:val="00FE4EC5"/>
    <w:rsid w:val="00FE7AF5"/>
    <w:rsid w:val="00FF057C"/>
    <w:rsid w:val="00FF2A5B"/>
    <w:rsid w:val="00FF39E4"/>
    <w:rsid w:val="00FF601B"/>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01B"/>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link w:val="Heading2Char"/>
    <w:qFormat/>
    <w:rsid w:val="00444B09"/>
    <w:pPr>
      <w:keepNext/>
      <w:ind w:left="1440"/>
      <w:outlineLvl w:val="1"/>
    </w:pPr>
    <w:rPr>
      <w:sz w:val="20"/>
      <w:u w:val="single"/>
    </w:rPr>
  </w:style>
  <w:style w:type="paragraph" w:styleId="Heading3">
    <w:name w:val="heading 3"/>
    <w:basedOn w:val="Normal"/>
    <w:next w:val="Normal"/>
    <w:link w:val="Heading3Char"/>
    <w:uiPriority w:val="9"/>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44B09"/>
    <w:pPr>
      <w:ind w:left="720" w:hanging="720"/>
    </w:pPr>
  </w:style>
  <w:style w:type="paragraph" w:styleId="Header">
    <w:name w:val="header"/>
    <w:basedOn w:val="Normal"/>
    <w:link w:val="HeaderChar"/>
    <w:rsid w:val="00444B09"/>
    <w:pPr>
      <w:tabs>
        <w:tab w:val="center" w:pos="4320"/>
        <w:tab w:val="right" w:pos="8640"/>
      </w:tabs>
    </w:pPr>
  </w:style>
  <w:style w:type="paragraph" w:styleId="Footer">
    <w:name w:val="footer"/>
    <w:basedOn w:val="Normal"/>
    <w:link w:val="FooterChar"/>
    <w:uiPriority w:val="99"/>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link w:val="BodyTextIndent2Char"/>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semiHidden/>
    <w:unhideWhenUsed/>
    <w:rsid w:val="00CF5F47"/>
    <w:rPr>
      <w:rFonts w:ascii="Tahoma" w:hAnsi="Tahoma" w:cs="Tahoma"/>
      <w:sz w:val="16"/>
      <w:szCs w:val="16"/>
    </w:rPr>
  </w:style>
  <w:style w:type="character" w:customStyle="1" w:styleId="BalloonTextChar">
    <w:name w:val="Balloon Text Char"/>
    <w:basedOn w:val="DefaultParagraphFont"/>
    <w:link w:val="BalloonText"/>
    <w:semiHidden/>
    <w:rsid w:val="00CF5F47"/>
    <w:rPr>
      <w:rFonts w:ascii="Tahoma" w:hAnsi="Tahoma" w:cs="Tahoma"/>
      <w:sz w:val="16"/>
      <w:szCs w:val="16"/>
    </w:rPr>
  </w:style>
  <w:style w:type="character" w:styleId="Hyperlink">
    <w:name w:val="Hyperlink"/>
    <w:basedOn w:val="DefaultParagraphFont"/>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character" w:customStyle="1" w:styleId="normaltextrun">
    <w:name w:val="normaltextrun"/>
    <w:basedOn w:val="DefaultParagraphFont"/>
    <w:rsid w:val="00274423"/>
  </w:style>
  <w:style w:type="character" w:customStyle="1" w:styleId="eop">
    <w:name w:val="eop"/>
    <w:basedOn w:val="DefaultParagraphFont"/>
    <w:rsid w:val="00274423"/>
  </w:style>
  <w:style w:type="paragraph" w:customStyle="1" w:styleId="paragraph">
    <w:name w:val="paragraph"/>
    <w:basedOn w:val="Normal"/>
    <w:rsid w:val="00DB1CFE"/>
    <w:pPr>
      <w:spacing w:before="100" w:beforeAutospacing="1" w:after="100" w:afterAutospacing="1"/>
    </w:pPr>
  </w:style>
  <w:style w:type="character" w:customStyle="1" w:styleId="scxw227096167">
    <w:name w:val="scxw227096167"/>
    <w:basedOn w:val="DefaultParagraphFont"/>
    <w:rsid w:val="00DB1CFE"/>
  </w:style>
  <w:style w:type="character" w:customStyle="1" w:styleId="bcx2">
    <w:name w:val="bcx2"/>
    <w:basedOn w:val="DefaultParagraphFont"/>
    <w:rsid w:val="00DB1CFE"/>
  </w:style>
  <w:style w:type="character" w:customStyle="1" w:styleId="scxw69315658">
    <w:name w:val="scxw69315658"/>
    <w:basedOn w:val="DefaultParagraphFont"/>
    <w:rsid w:val="0083784F"/>
  </w:style>
  <w:style w:type="character" w:customStyle="1" w:styleId="scxw268340119">
    <w:name w:val="scxw268340119"/>
    <w:basedOn w:val="DefaultParagraphFont"/>
    <w:rsid w:val="0083784F"/>
  </w:style>
  <w:style w:type="character" w:customStyle="1" w:styleId="scxw18499205">
    <w:name w:val="scxw18499205"/>
    <w:basedOn w:val="DefaultParagraphFont"/>
    <w:rsid w:val="007A0338"/>
  </w:style>
  <w:style w:type="character" w:customStyle="1" w:styleId="scxw4654213">
    <w:name w:val="scxw4654213"/>
    <w:basedOn w:val="DefaultParagraphFont"/>
    <w:rsid w:val="00E12682"/>
  </w:style>
  <w:style w:type="character" w:customStyle="1" w:styleId="peh">
    <w:name w:val="_pe_h"/>
    <w:basedOn w:val="DefaultParagraphFont"/>
    <w:rsid w:val="000F39A3"/>
  </w:style>
  <w:style w:type="character" w:customStyle="1" w:styleId="Heading3Char">
    <w:name w:val="Heading 3 Char"/>
    <w:basedOn w:val="DefaultParagraphFont"/>
    <w:link w:val="Heading3"/>
    <w:uiPriority w:val="9"/>
    <w:rsid w:val="000F39A3"/>
    <w:rPr>
      <w:b/>
      <w:bCs/>
      <w:sz w:val="24"/>
      <w:szCs w:val="24"/>
    </w:rPr>
  </w:style>
  <w:style w:type="character" w:customStyle="1" w:styleId="coursenumber">
    <w:name w:val="course_number"/>
    <w:basedOn w:val="DefaultParagraphFont"/>
    <w:rsid w:val="000F39A3"/>
  </w:style>
  <w:style w:type="character" w:customStyle="1" w:styleId="diffadded">
    <w:name w:val="diffadded"/>
    <w:basedOn w:val="DefaultParagraphFont"/>
    <w:rsid w:val="000F39A3"/>
  </w:style>
  <w:style w:type="character" w:customStyle="1" w:styleId="diffdeleted">
    <w:name w:val="diffdeleted"/>
    <w:basedOn w:val="DefaultParagraphFont"/>
    <w:rsid w:val="000F39A3"/>
  </w:style>
  <w:style w:type="character" w:customStyle="1" w:styleId="Heading2Char">
    <w:name w:val="Heading 2 Char"/>
    <w:basedOn w:val="DefaultParagraphFont"/>
    <w:link w:val="Heading2"/>
    <w:rsid w:val="000F39A3"/>
    <w:rPr>
      <w:szCs w:val="24"/>
      <w:u w:val="single"/>
    </w:rPr>
  </w:style>
  <w:style w:type="character" w:customStyle="1" w:styleId="diffsugar">
    <w:name w:val="diffsugar"/>
    <w:basedOn w:val="DefaultParagraphFont"/>
    <w:rsid w:val="000F39A3"/>
  </w:style>
  <w:style w:type="character" w:customStyle="1" w:styleId="vhqudtyelxqknvzkxcjct">
    <w:name w:val="vhqudtyelxqknvzkxcjct"/>
    <w:basedOn w:val="DefaultParagraphFont"/>
    <w:rsid w:val="000F39A3"/>
  </w:style>
  <w:style w:type="character" w:customStyle="1" w:styleId="coursenumber1">
    <w:name w:val="course_number1"/>
    <w:basedOn w:val="DefaultParagraphFont"/>
    <w:rsid w:val="000F39A3"/>
    <w:rPr>
      <w:b/>
      <w:bCs/>
      <w:color w:val="990000"/>
      <w:sz w:val="36"/>
      <w:szCs w:val="36"/>
    </w:rPr>
  </w:style>
  <w:style w:type="character" w:customStyle="1" w:styleId="BodyTextIndentChar">
    <w:name w:val="Body Text Indent Char"/>
    <w:basedOn w:val="DefaultParagraphFont"/>
    <w:link w:val="BodyTextIndent"/>
    <w:rsid w:val="000F39A3"/>
    <w:rPr>
      <w:sz w:val="24"/>
      <w:szCs w:val="24"/>
    </w:rPr>
  </w:style>
  <w:style w:type="character" w:customStyle="1" w:styleId="BodyTextIndent2Char">
    <w:name w:val="Body Text Indent 2 Char"/>
    <w:basedOn w:val="DefaultParagraphFont"/>
    <w:link w:val="BodyTextIndent2"/>
    <w:rsid w:val="000F39A3"/>
    <w:rPr>
      <w:sz w:val="22"/>
      <w:szCs w:val="24"/>
    </w:rPr>
  </w:style>
  <w:style w:type="character" w:customStyle="1" w:styleId="HeaderChar">
    <w:name w:val="Header Char"/>
    <w:basedOn w:val="DefaultParagraphFont"/>
    <w:link w:val="Header"/>
    <w:rsid w:val="000F39A3"/>
    <w:rPr>
      <w:sz w:val="24"/>
      <w:szCs w:val="24"/>
    </w:rPr>
  </w:style>
  <w:style w:type="character" w:customStyle="1" w:styleId="FooterChar">
    <w:name w:val="Footer Char"/>
    <w:basedOn w:val="DefaultParagraphFont"/>
    <w:link w:val="Footer"/>
    <w:uiPriority w:val="99"/>
    <w:rsid w:val="000F39A3"/>
    <w:rPr>
      <w:sz w:val="24"/>
      <w:szCs w:val="24"/>
    </w:rPr>
  </w:style>
  <w:style w:type="character" w:styleId="FollowedHyperlink">
    <w:name w:val="FollowedHyperlink"/>
    <w:basedOn w:val="DefaultParagraphFont"/>
    <w:rsid w:val="000F39A3"/>
    <w:rPr>
      <w:color w:val="800080"/>
      <w:u w:val="single"/>
    </w:rPr>
  </w:style>
  <w:style w:type="table" w:styleId="TableProfessional">
    <w:name w:val="Table Professional"/>
    <w:basedOn w:val="TableNormal"/>
    <w:rsid w:val="000F39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F39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ms-font-s">
    <w:name w:val="ms-font-s"/>
    <w:basedOn w:val="DefaultParagraphFont"/>
    <w:rsid w:val="000F39A3"/>
  </w:style>
  <w:style w:type="paragraph" w:customStyle="1" w:styleId="courseblocktitle">
    <w:name w:val="courseblocktitle"/>
    <w:basedOn w:val="Normal"/>
    <w:rsid w:val="000F39A3"/>
    <w:pPr>
      <w:spacing w:before="100" w:beforeAutospacing="1" w:after="100" w:afterAutospacing="1"/>
    </w:pPr>
  </w:style>
  <w:style w:type="paragraph" w:customStyle="1" w:styleId="courseblockdesc">
    <w:name w:val="courseblockdesc"/>
    <w:basedOn w:val="Normal"/>
    <w:rsid w:val="000F39A3"/>
    <w:pPr>
      <w:spacing w:before="100" w:beforeAutospacing="1" w:after="100" w:afterAutospacing="1"/>
    </w:pPr>
  </w:style>
  <w:style w:type="paragraph" w:styleId="NoSpacing">
    <w:name w:val="No Spacing"/>
    <w:uiPriority w:val="1"/>
    <w:qFormat/>
    <w:rsid w:val="000F39A3"/>
    <w:rPr>
      <w:rFonts w:asciiTheme="minorHAnsi" w:eastAsiaTheme="minorHAnsi" w:hAnsiTheme="minorHAnsi" w:cstheme="minorBidi"/>
      <w:sz w:val="22"/>
      <w:szCs w:val="22"/>
    </w:rPr>
  </w:style>
  <w:style w:type="paragraph" w:styleId="Revision">
    <w:name w:val="Revision"/>
    <w:hidden/>
    <w:uiPriority w:val="99"/>
    <w:semiHidden/>
    <w:rsid w:val="000F39A3"/>
  </w:style>
  <w:style w:type="character" w:styleId="UnresolvedMention">
    <w:name w:val="Unresolved Mention"/>
    <w:basedOn w:val="DefaultParagraphFont"/>
    <w:uiPriority w:val="99"/>
    <w:semiHidden/>
    <w:unhideWhenUsed/>
    <w:rsid w:val="000F39A3"/>
    <w:rPr>
      <w:color w:val="605E5C"/>
      <w:shd w:val="clear" w:color="auto" w:fill="E1DFDD"/>
    </w:rPr>
  </w:style>
  <w:style w:type="paragraph" w:customStyle="1" w:styleId="xxmsonormal">
    <w:name w:val="x_x_msonormal"/>
    <w:basedOn w:val="Normal"/>
    <w:rsid w:val="001D599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0209120">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310132662">
      <w:bodyDiv w:val="1"/>
      <w:marLeft w:val="0"/>
      <w:marRight w:val="0"/>
      <w:marTop w:val="0"/>
      <w:marBottom w:val="0"/>
      <w:divBdr>
        <w:top w:val="none" w:sz="0" w:space="0" w:color="auto"/>
        <w:left w:val="none" w:sz="0" w:space="0" w:color="auto"/>
        <w:bottom w:val="none" w:sz="0" w:space="0" w:color="auto"/>
        <w:right w:val="none" w:sz="0" w:space="0" w:color="auto"/>
      </w:divBdr>
      <w:divsChild>
        <w:div w:id="184368763">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64109288">
      <w:bodyDiv w:val="1"/>
      <w:marLeft w:val="0"/>
      <w:marRight w:val="0"/>
      <w:marTop w:val="0"/>
      <w:marBottom w:val="0"/>
      <w:divBdr>
        <w:top w:val="none" w:sz="0" w:space="0" w:color="auto"/>
        <w:left w:val="none" w:sz="0" w:space="0" w:color="auto"/>
        <w:bottom w:val="none" w:sz="0" w:space="0" w:color="auto"/>
        <w:right w:val="none" w:sz="0" w:space="0" w:color="auto"/>
      </w:divBdr>
      <w:divsChild>
        <w:div w:id="1600478865">
          <w:marLeft w:val="0"/>
          <w:marRight w:val="0"/>
          <w:marTop w:val="0"/>
          <w:marBottom w:val="0"/>
          <w:divBdr>
            <w:top w:val="none" w:sz="0" w:space="0" w:color="auto"/>
            <w:left w:val="none" w:sz="0" w:space="0" w:color="auto"/>
            <w:bottom w:val="none" w:sz="0" w:space="0" w:color="auto"/>
            <w:right w:val="none" w:sz="0" w:space="0" w:color="auto"/>
          </w:divBdr>
        </w:div>
        <w:div w:id="2112240513">
          <w:marLeft w:val="0"/>
          <w:marRight w:val="0"/>
          <w:marTop w:val="0"/>
          <w:marBottom w:val="0"/>
          <w:divBdr>
            <w:top w:val="none" w:sz="0" w:space="0" w:color="auto"/>
            <w:left w:val="none" w:sz="0" w:space="0" w:color="auto"/>
            <w:bottom w:val="none" w:sz="0" w:space="0" w:color="auto"/>
            <w:right w:val="none" w:sz="0" w:space="0" w:color="auto"/>
          </w:divBdr>
        </w:div>
        <w:div w:id="1807696597">
          <w:marLeft w:val="0"/>
          <w:marRight w:val="0"/>
          <w:marTop w:val="0"/>
          <w:marBottom w:val="0"/>
          <w:divBdr>
            <w:top w:val="none" w:sz="0" w:space="0" w:color="auto"/>
            <w:left w:val="none" w:sz="0" w:space="0" w:color="auto"/>
            <w:bottom w:val="none" w:sz="0" w:space="0" w:color="auto"/>
            <w:right w:val="none" w:sz="0" w:space="0" w:color="auto"/>
          </w:divBdr>
        </w:div>
        <w:div w:id="2061897568">
          <w:marLeft w:val="0"/>
          <w:marRight w:val="0"/>
          <w:marTop w:val="0"/>
          <w:marBottom w:val="0"/>
          <w:divBdr>
            <w:top w:val="none" w:sz="0" w:space="0" w:color="auto"/>
            <w:left w:val="none" w:sz="0" w:space="0" w:color="auto"/>
            <w:bottom w:val="none" w:sz="0" w:space="0" w:color="auto"/>
            <w:right w:val="none" w:sz="0" w:space="0" w:color="auto"/>
          </w:divBdr>
        </w:div>
        <w:div w:id="1378433017">
          <w:marLeft w:val="0"/>
          <w:marRight w:val="0"/>
          <w:marTop w:val="0"/>
          <w:marBottom w:val="0"/>
          <w:divBdr>
            <w:top w:val="none" w:sz="0" w:space="0" w:color="auto"/>
            <w:left w:val="none" w:sz="0" w:space="0" w:color="auto"/>
            <w:bottom w:val="none" w:sz="0" w:space="0" w:color="auto"/>
            <w:right w:val="none" w:sz="0" w:space="0" w:color="auto"/>
          </w:divBdr>
        </w:div>
        <w:div w:id="1385904993">
          <w:marLeft w:val="0"/>
          <w:marRight w:val="0"/>
          <w:marTop w:val="0"/>
          <w:marBottom w:val="0"/>
          <w:divBdr>
            <w:top w:val="none" w:sz="0" w:space="0" w:color="auto"/>
            <w:left w:val="none" w:sz="0" w:space="0" w:color="auto"/>
            <w:bottom w:val="none" w:sz="0" w:space="0" w:color="auto"/>
            <w:right w:val="none" w:sz="0" w:space="0" w:color="auto"/>
          </w:divBdr>
        </w:div>
        <w:div w:id="354768009">
          <w:marLeft w:val="0"/>
          <w:marRight w:val="0"/>
          <w:marTop w:val="0"/>
          <w:marBottom w:val="0"/>
          <w:divBdr>
            <w:top w:val="none" w:sz="0" w:space="0" w:color="auto"/>
            <w:left w:val="none" w:sz="0" w:space="0" w:color="auto"/>
            <w:bottom w:val="none" w:sz="0" w:space="0" w:color="auto"/>
            <w:right w:val="none" w:sz="0" w:space="0" w:color="auto"/>
          </w:divBdr>
        </w:div>
        <w:div w:id="30694396">
          <w:marLeft w:val="0"/>
          <w:marRight w:val="0"/>
          <w:marTop w:val="0"/>
          <w:marBottom w:val="0"/>
          <w:divBdr>
            <w:top w:val="none" w:sz="0" w:space="0" w:color="auto"/>
            <w:left w:val="none" w:sz="0" w:space="0" w:color="auto"/>
            <w:bottom w:val="none" w:sz="0" w:space="0" w:color="auto"/>
            <w:right w:val="none" w:sz="0" w:space="0" w:color="auto"/>
          </w:divBdr>
          <w:divsChild>
            <w:div w:id="444203828">
              <w:marLeft w:val="0"/>
              <w:marRight w:val="0"/>
              <w:marTop w:val="0"/>
              <w:marBottom w:val="0"/>
              <w:divBdr>
                <w:top w:val="none" w:sz="0" w:space="0" w:color="auto"/>
                <w:left w:val="none" w:sz="0" w:space="0" w:color="auto"/>
                <w:bottom w:val="none" w:sz="0" w:space="0" w:color="auto"/>
                <w:right w:val="none" w:sz="0" w:space="0" w:color="auto"/>
              </w:divBdr>
            </w:div>
            <w:div w:id="1106728040">
              <w:marLeft w:val="0"/>
              <w:marRight w:val="0"/>
              <w:marTop w:val="0"/>
              <w:marBottom w:val="0"/>
              <w:divBdr>
                <w:top w:val="none" w:sz="0" w:space="0" w:color="auto"/>
                <w:left w:val="none" w:sz="0" w:space="0" w:color="auto"/>
                <w:bottom w:val="none" w:sz="0" w:space="0" w:color="auto"/>
                <w:right w:val="none" w:sz="0" w:space="0" w:color="auto"/>
              </w:divBdr>
            </w:div>
            <w:div w:id="775755316">
              <w:marLeft w:val="0"/>
              <w:marRight w:val="0"/>
              <w:marTop w:val="0"/>
              <w:marBottom w:val="0"/>
              <w:divBdr>
                <w:top w:val="none" w:sz="0" w:space="0" w:color="auto"/>
                <w:left w:val="none" w:sz="0" w:space="0" w:color="auto"/>
                <w:bottom w:val="none" w:sz="0" w:space="0" w:color="auto"/>
                <w:right w:val="none" w:sz="0" w:space="0" w:color="auto"/>
              </w:divBdr>
            </w:div>
            <w:div w:id="1263956129">
              <w:marLeft w:val="0"/>
              <w:marRight w:val="0"/>
              <w:marTop w:val="0"/>
              <w:marBottom w:val="0"/>
              <w:divBdr>
                <w:top w:val="none" w:sz="0" w:space="0" w:color="auto"/>
                <w:left w:val="none" w:sz="0" w:space="0" w:color="auto"/>
                <w:bottom w:val="none" w:sz="0" w:space="0" w:color="auto"/>
                <w:right w:val="none" w:sz="0" w:space="0" w:color="auto"/>
              </w:divBdr>
            </w:div>
            <w:div w:id="202250629">
              <w:marLeft w:val="0"/>
              <w:marRight w:val="0"/>
              <w:marTop w:val="0"/>
              <w:marBottom w:val="0"/>
              <w:divBdr>
                <w:top w:val="none" w:sz="0" w:space="0" w:color="auto"/>
                <w:left w:val="none" w:sz="0" w:space="0" w:color="auto"/>
                <w:bottom w:val="none" w:sz="0" w:space="0" w:color="auto"/>
                <w:right w:val="none" w:sz="0" w:space="0" w:color="auto"/>
              </w:divBdr>
            </w:div>
          </w:divsChild>
        </w:div>
        <w:div w:id="1802336148">
          <w:marLeft w:val="0"/>
          <w:marRight w:val="0"/>
          <w:marTop w:val="0"/>
          <w:marBottom w:val="0"/>
          <w:divBdr>
            <w:top w:val="none" w:sz="0" w:space="0" w:color="auto"/>
            <w:left w:val="none" w:sz="0" w:space="0" w:color="auto"/>
            <w:bottom w:val="none" w:sz="0" w:space="0" w:color="auto"/>
            <w:right w:val="none" w:sz="0" w:space="0" w:color="auto"/>
          </w:divBdr>
          <w:divsChild>
            <w:div w:id="1753547692">
              <w:marLeft w:val="0"/>
              <w:marRight w:val="0"/>
              <w:marTop w:val="0"/>
              <w:marBottom w:val="0"/>
              <w:divBdr>
                <w:top w:val="none" w:sz="0" w:space="0" w:color="auto"/>
                <w:left w:val="none" w:sz="0" w:space="0" w:color="auto"/>
                <w:bottom w:val="none" w:sz="0" w:space="0" w:color="auto"/>
                <w:right w:val="none" w:sz="0" w:space="0" w:color="auto"/>
              </w:divBdr>
            </w:div>
            <w:div w:id="1397587382">
              <w:marLeft w:val="0"/>
              <w:marRight w:val="0"/>
              <w:marTop w:val="0"/>
              <w:marBottom w:val="0"/>
              <w:divBdr>
                <w:top w:val="none" w:sz="0" w:space="0" w:color="auto"/>
                <w:left w:val="none" w:sz="0" w:space="0" w:color="auto"/>
                <w:bottom w:val="none" w:sz="0" w:space="0" w:color="auto"/>
                <w:right w:val="none" w:sz="0" w:space="0" w:color="auto"/>
              </w:divBdr>
            </w:div>
            <w:div w:id="1285962855">
              <w:marLeft w:val="0"/>
              <w:marRight w:val="0"/>
              <w:marTop w:val="0"/>
              <w:marBottom w:val="0"/>
              <w:divBdr>
                <w:top w:val="none" w:sz="0" w:space="0" w:color="auto"/>
                <w:left w:val="none" w:sz="0" w:space="0" w:color="auto"/>
                <w:bottom w:val="none" w:sz="0" w:space="0" w:color="auto"/>
                <w:right w:val="none" w:sz="0" w:space="0" w:color="auto"/>
              </w:divBdr>
            </w:div>
            <w:div w:id="1572471989">
              <w:marLeft w:val="0"/>
              <w:marRight w:val="0"/>
              <w:marTop w:val="0"/>
              <w:marBottom w:val="0"/>
              <w:divBdr>
                <w:top w:val="none" w:sz="0" w:space="0" w:color="auto"/>
                <w:left w:val="none" w:sz="0" w:space="0" w:color="auto"/>
                <w:bottom w:val="none" w:sz="0" w:space="0" w:color="auto"/>
                <w:right w:val="none" w:sz="0" w:space="0" w:color="auto"/>
              </w:divBdr>
            </w:div>
            <w:div w:id="244850613">
              <w:marLeft w:val="0"/>
              <w:marRight w:val="0"/>
              <w:marTop w:val="0"/>
              <w:marBottom w:val="0"/>
              <w:divBdr>
                <w:top w:val="none" w:sz="0" w:space="0" w:color="auto"/>
                <w:left w:val="none" w:sz="0" w:space="0" w:color="auto"/>
                <w:bottom w:val="none" w:sz="0" w:space="0" w:color="auto"/>
                <w:right w:val="none" w:sz="0" w:space="0" w:color="auto"/>
              </w:divBdr>
            </w:div>
          </w:divsChild>
        </w:div>
        <w:div w:id="385375029">
          <w:marLeft w:val="0"/>
          <w:marRight w:val="0"/>
          <w:marTop w:val="0"/>
          <w:marBottom w:val="0"/>
          <w:divBdr>
            <w:top w:val="none" w:sz="0" w:space="0" w:color="auto"/>
            <w:left w:val="none" w:sz="0" w:space="0" w:color="auto"/>
            <w:bottom w:val="none" w:sz="0" w:space="0" w:color="auto"/>
            <w:right w:val="none" w:sz="0" w:space="0" w:color="auto"/>
          </w:divBdr>
        </w:div>
      </w:divsChild>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1872860">
      <w:bodyDiv w:val="1"/>
      <w:marLeft w:val="0"/>
      <w:marRight w:val="0"/>
      <w:marTop w:val="0"/>
      <w:marBottom w:val="0"/>
      <w:divBdr>
        <w:top w:val="none" w:sz="0" w:space="0" w:color="auto"/>
        <w:left w:val="none" w:sz="0" w:space="0" w:color="auto"/>
        <w:bottom w:val="none" w:sz="0" w:space="0" w:color="auto"/>
        <w:right w:val="none" w:sz="0" w:space="0" w:color="auto"/>
      </w:divBdr>
      <w:divsChild>
        <w:div w:id="2093352462">
          <w:marLeft w:val="0"/>
          <w:marRight w:val="0"/>
          <w:marTop w:val="0"/>
          <w:marBottom w:val="0"/>
          <w:divBdr>
            <w:top w:val="none" w:sz="0" w:space="0" w:color="auto"/>
            <w:left w:val="none" w:sz="0" w:space="0" w:color="auto"/>
            <w:bottom w:val="none" w:sz="0" w:space="0" w:color="auto"/>
            <w:right w:val="none" w:sz="0" w:space="0" w:color="auto"/>
          </w:divBdr>
          <w:divsChild>
            <w:div w:id="1724715037">
              <w:marLeft w:val="0"/>
              <w:marRight w:val="0"/>
              <w:marTop w:val="0"/>
              <w:marBottom w:val="0"/>
              <w:divBdr>
                <w:top w:val="none" w:sz="0" w:space="0" w:color="auto"/>
                <w:left w:val="none" w:sz="0" w:space="0" w:color="auto"/>
                <w:bottom w:val="none" w:sz="0" w:space="0" w:color="auto"/>
                <w:right w:val="none" w:sz="0" w:space="0" w:color="auto"/>
              </w:divBdr>
            </w:div>
            <w:div w:id="960578216">
              <w:marLeft w:val="0"/>
              <w:marRight w:val="0"/>
              <w:marTop w:val="0"/>
              <w:marBottom w:val="0"/>
              <w:divBdr>
                <w:top w:val="none" w:sz="0" w:space="0" w:color="auto"/>
                <w:left w:val="none" w:sz="0" w:space="0" w:color="auto"/>
                <w:bottom w:val="none" w:sz="0" w:space="0" w:color="auto"/>
                <w:right w:val="none" w:sz="0" w:space="0" w:color="auto"/>
              </w:divBdr>
            </w:div>
            <w:div w:id="1341157594">
              <w:marLeft w:val="0"/>
              <w:marRight w:val="0"/>
              <w:marTop w:val="0"/>
              <w:marBottom w:val="0"/>
              <w:divBdr>
                <w:top w:val="none" w:sz="0" w:space="0" w:color="auto"/>
                <w:left w:val="none" w:sz="0" w:space="0" w:color="auto"/>
                <w:bottom w:val="none" w:sz="0" w:space="0" w:color="auto"/>
                <w:right w:val="none" w:sz="0" w:space="0" w:color="auto"/>
              </w:divBdr>
            </w:div>
          </w:divsChild>
        </w:div>
        <w:div w:id="1357971984">
          <w:marLeft w:val="0"/>
          <w:marRight w:val="0"/>
          <w:marTop w:val="0"/>
          <w:marBottom w:val="0"/>
          <w:divBdr>
            <w:top w:val="none" w:sz="0" w:space="0" w:color="auto"/>
            <w:left w:val="none" w:sz="0" w:space="0" w:color="auto"/>
            <w:bottom w:val="none" w:sz="0" w:space="0" w:color="auto"/>
            <w:right w:val="none" w:sz="0" w:space="0" w:color="auto"/>
          </w:divBdr>
        </w:div>
        <w:div w:id="896821250">
          <w:marLeft w:val="0"/>
          <w:marRight w:val="0"/>
          <w:marTop w:val="0"/>
          <w:marBottom w:val="0"/>
          <w:divBdr>
            <w:top w:val="none" w:sz="0" w:space="0" w:color="auto"/>
            <w:left w:val="none" w:sz="0" w:space="0" w:color="auto"/>
            <w:bottom w:val="none" w:sz="0" w:space="0" w:color="auto"/>
            <w:right w:val="none" w:sz="0" w:space="0" w:color="auto"/>
          </w:divBdr>
        </w:div>
      </w:divsChild>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804159146">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027213239">
      <w:bodyDiv w:val="1"/>
      <w:marLeft w:val="0"/>
      <w:marRight w:val="0"/>
      <w:marTop w:val="0"/>
      <w:marBottom w:val="0"/>
      <w:divBdr>
        <w:top w:val="none" w:sz="0" w:space="0" w:color="auto"/>
        <w:left w:val="none" w:sz="0" w:space="0" w:color="auto"/>
        <w:bottom w:val="none" w:sz="0" w:space="0" w:color="auto"/>
        <w:right w:val="none" w:sz="0" w:space="0" w:color="auto"/>
      </w:divBdr>
      <w:divsChild>
        <w:div w:id="75329038">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00898423">
      <w:bodyDiv w:val="1"/>
      <w:marLeft w:val="0"/>
      <w:marRight w:val="0"/>
      <w:marTop w:val="0"/>
      <w:marBottom w:val="0"/>
      <w:divBdr>
        <w:top w:val="none" w:sz="0" w:space="0" w:color="auto"/>
        <w:left w:val="none" w:sz="0" w:space="0" w:color="auto"/>
        <w:bottom w:val="none" w:sz="0" w:space="0" w:color="auto"/>
        <w:right w:val="none" w:sz="0" w:space="0" w:color="auto"/>
      </w:divBdr>
      <w:divsChild>
        <w:div w:id="1860849271">
          <w:marLeft w:val="0"/>
          <w:marRight w:val="0"/>
          <w:marTop w:val="0"/>
          <w:marBottom w:val="0"/>
          <w:divBdr>
            <w:top w:val="none" w:sz="0" w:space="0" w:color="auto"/>
            <w:left w:val="none" w:sz="0" w:space="0" w:color="auto"/>
            <w:bottom w:val="none" w:sz="0" w:space="0" w:color="auto"/>
            <w:right w:val="none" w:sz="0" w:space="0" w:color="auto"/>
          </w:divBdr>
        </w:div>
      </w:divsChild>
    </w:div>
    <w:div w:id="1245846916">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17706609">
      <w:bodyDiv w:val="1"/>
      <w:marLeft w:val="0"/>
      <w:marRight w:val="0"/>
      <w:marTop w:val="0"/>
      <w:marBottom w:val="0"/>
      <w:divBdr>
        <w:top w:val="none" w:sz="0" w:space="0" w:color="auto"/>
        <w:left w:val="none" w:sz="0" w:space="0" w:color="auto"/>
        <w:bottom w:val="none" w:sz="0" w:space="0" w:color="auto"/>
        <w:right w:val="none" w:sz="0" w:space="0" w:color="auto"/>
      </w:divBdr>
      <w:divsChild>
        <w:div w:id="1180697316">
          <w:marLeft w:val="0"/>
          <w:marRight w:val="0"/>
          <w:marTop w:val="0"/>
          <w:marBottom w:val="0"/>
          <w:divBdr>
            <w:top w:val="none" w:sz="0" w:space="0" w:color="auto"/>
            <w:left w:val="none" w:sz="0" w:space="0" w:color="auto"/>
            <w:bottom w:val="none" w:sz="0" w:space="0" w:color="auto"/>
            <w:right w:val="none" w:sz="0" w:space="0" w:color="auto"/>
          </w:divBdr>
        </w:div>
        <w:div w:id="1960606058">
          <w:marLeft w:val="0"/>
          <w:marRight w:val="0"/>
          <w:marTop w:val="0"/>
          <w:marBottom w:val="0"/>
          <w:divBdr>
            <w:top w:val="none" w:sz="0" w:space="0" w:color="auto"/>
            <w:left w:val="none" w:sz="0" w:space="0" w:color="auto"/>
            <w:bottom w:val="none" w:sz="0" w:space="0" w:color="auto"/>
            <w:right w:val="none" w:sz="0" w:space="0" w:color="auto"/>
          </w:divBdr>
        </w:div>
        <w:div w:id="1942107526">
          <w:marLeft w:val="0"/>
          <w:marRight w:val="0"/>
          <w:marTop w:val="0"/>
          <w:marBottom w:val="0"/>
          <w:divBdr>
            <w:top w:val="none" w:sz="0" w:space="0" w:color="auto"/>
            <w:left w:val="none" w:sz="0" w:space="0" w:color="auto"/>
            <w:bottom w:val="none" w:sz="0" w:space="0" w:color="auto"/>
            <w:right w:val="none" w:sz="0" w:space="0" w:color="auto"/>
          </w:divBdr>
        </w:div>
        <w:div w:id="1607074230">
          <w:marLeft w:val="0"/>
          <w:marRight w:val="0"/>
          <w:marTop w:val="0"/>
          <w:marBottom w:val="0"/>
          <w:divBdr>
            <w:top w:val="none" w:sz="0" w:space="0" w:color="auto"/>
            <w:left w:val="none" w:sz="0" w:space="0" w:color="auto"/>
            <w:bottom w:val="none" w:sz="0" w:space="0" w:color="auto"/>
            <w:right w:val="none" w:sz="0" w:space="0" w:color="auto"/>
          </w:divBdr>
        </w:div>
        <w:div w:id="812865219">
          <w:marLeft w:val="0"/>
          <w:marRight w:val="0"/>
          <w:marTop w:val="0"/>
          <w:marBottom w:val="0"/>
          <w:divBdr>
            <w:top w:val="none" w:sz="0" w:space="0" w:color="auto"/>
            <w:left w:val="none" w:sz="0" w:space="0" w:color="auto"/>
            <w:bottom w:val="none" w:sz="0" w:space="0" w:color="auto"/>
            <w:right w:val="none" w:sz="0" w:space="0" w:color="auto"/>
          </w:divBdr>
        </w:div>
        <w:div w:id="359086160">
          <w:marLeft w:val="0"/>
          <w:marRight w:val="0"/>
          <w:marTop w:val="0"/>
          <w:marBottom w:val="0"/>
          <w:divBdr>
            <w:top w:val="none" w:sz="0" w:space="0" w:color="auto"/>
            <w:left w:val="none" w:sz="0" w:space="0" w:color="auto"/>
            <w:bottom w:val="none" w:sz="0" w:space="0" w:color="auto"/>
            <w:right w:val="none" w:sz="0" w:space="0" w:color="auto"/>
          </w:divBdr>
        </w:div>
        <w:div w:id="2035493732">
          <w:marLeft w:val="0"/>
          <w:marRight w:val="0"/>
          <w:marTop w:val="0"/>
          <w:marBottom w:val="0"/>
          <w:divBdr>
            <w:top w:val="none" w:sz="0" w:space="0" w:color="auto"/>
            <w:left w:val="none" w:sz="0" w:space="0" w:color="auto"/>
            <w:bottom w:val="none" w:sz="0" w:space="0" w:color="auto"/>
            <w:right w:val="none" w:sz="0" w:space="0" w:color="auto"/>
          </w:divBdr>
        </w:div>
        <w:div w:id="524830418">
          <w:marLeft w:val="0"/>
          <w:marRight w:val="0"/>
          <w:marTop w:val="0"/>
          <w:marBottom w:val="0"/>
          <w:divBdr>
            <w:top w:val="none" w:sz="0" w:space="0" w:color="auto"/>
            <w:left w:val="none" w:sz="0" w:space="0" w:color="auto"/>
            <w:bottom w:val="none" w:sz="0" w:space="0" w:color="auto"/>
            <w:right w:val="none" w:sz="0" w:space="0" w:color="auto"/>
          </w:divBdr>
        </w:div>
        <w:div w:id="251813733">
          <w:marLeft w:val="0"/>
          <w:marRight w:val="0"/>
          <w:marTop w:val="0"/>
          <w:marBottom w:val="0"/>
          <w:divBdr>
            <w:top w:val="none" w:sz="0" w:space="0" w:color="auto"/>
            <w:left w:val="none" w:sz="0" w:space="0" w:color="auto"/>
            <w:bottom w:val="none" w:sz="0" w:space="0" w:color="auto"/>
            <w:right w:val="none" w:sz="0" w:space="0" w:color="auto"/>
          </w:divBdr>
          <w:divsChild>
            <w:div w:id="253169505">
              <w:marLeft w:val="0"/>
              <w:marRight w:val="0"/>
              <w:marTop w:val="0"/>
              <w:marBottom w:val="0"/>
              <w:divBdr>
                <w:top w:val="none" w:sz="0" w:space="0" w:color="auto"/>
                <w:left w:val="none" w:sz="0" w:space="0" w:color="auto"/>
                <w:bottom w:val="none" w:sz="0" w:space="0" w:color="auto"/>
                <w:right w:val="none" w:sz="0" w:space="0" w:color="auto"/>
              </w:divBdr>
              <w:divsChild>
                <w:div w:id="634986485">
                  <w:marLeft w:val="0"/>
                  <w:marRight w:val="0"/>
                  <w:marTop w:val="0"/>
                  <w:marBottom w:val="0"/>
                  <w:divBdr>
                    <w:top w:val="none" w:sz="0" w:space="0" w:color="auto"/>
                    <w:left w:val="none" w:sz="0" w:space="0" w:color="auto"/>
                    <w:bottom w:val="none" w:sz="0" w:space="0" w:color="auto"/>
                    <w:right w:val="none" w:sz="0" w:space="0" w:color="auto"/>
                  </w:divBdr>
                  <w:divsChild>
                    <w:div w:id="1348798195">
                      <w:marLeft w:val="0"/>
                      <w:marRight w:val="0"/>
                      <w:marTop w:val="0"/>
                      <w:marBottom w:val="0"/>
                      <w:divBdr>
                        <w:top w:val="none" w:sz="0" w:space="0" w:color="auto"/>
                        <w:left w:val="none" w:sz="0" w:space="0" w:color="auto"/>
                        <w:bottom w:val="none" w:sz="0" w:space="0" w:color="auto"/>
                        <w:right w:val="none" w:sz="0" w:space="0" w:color="auto"/>
                      </w:divBdr>
                      <w:divsChild>
                        <w:div w:id="212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46464881">
      <w:bodyDiv w:val="1"/>
      <w:marLeft w:val="0"/>
      <w:marRight w:val="0"/>
      <w:marTop w:val="0"/>
      <w:marBottom w:val="0"/>
      <w:divBdr>
        <w:top w:val="none" w:sz="0" w:space="0" w:color="auto"/>
        <w:left w:val="none" w:sz="0" w:space="0" w:color="auto"/>
        <w:bottom w:val="none" w:sz="0" w:space="0" w:color="auto"/>
        <w:right w:val="none" w:sz="0" w:space="0" w:color="auto"/>
      </w:divBdr>
      <w:divsChild>
        <w:div w:id="1633514310">
          <w:marLeft w:val="0"/>
          <w:marRight w:val="0"/>
          <w:marTop w:val="0"/>
          <w:marBottom w:val="0"/>
          <w:divBdr>
            <w:top w:val="none" w:sz="0" w:space="0" w:color="auto"/>
            <w:left w:val="none" w:sz="0" w:space="0" w:color="auto"/>
            <w:bottom w:val="none" w:sz="0" w:space="0" w:color="auto"/>
            <w:right w:val="none" w:sz="0" w:space="0" w:color="auto"/>
          </w:divBdr>
        </w:div>
        <w:div w:id="1974628561">
          <w:marLeft w:val="0"/>
          <w:marRight w:val="0"/>
          <w:marTop w:val="0"/>
          <w:marBottom w:val="0"/>
          <w:divBdr>
            <w:top w:val="none" w:sz="0" w:space="0" w:color="auto"/>
            <w:left w:val="none" w:sz="0" w:space="0" w:color="auto"/>
            <w:bottom w:val="none" w:sz="0" w:space="0" w:color="auto"/>
            <w:right w:val="none" w:sz="0" w:space="0" w:color="auto"/>
          </w:divBdr>
        </w:div>
        <w:div w:id="614101276">
          <w:marLeft w:val="0"/>
          <w:marRight w:val="0"/>
          <w:marTop w:val="0"/>
          <w:marBottom w:val="0"/>
          <w:divBdr>
            <w:top w:val="none" w:sz="0" w:space="0" w:color="auto"/>
            <w:left w:val="none" w:sz="0" w:space="0" w:color="auto"/>
            <w:bottom w:val="none" w:sz="0" w:space="0" w:color="auto"/>
            <w:right w:val="none" w:sz="0" w:space="0" w:color="auto"/>
          </w:divBdr>
        </w:div>
      </w:divsChild>
    </w:div>
    <w:div w:id="1459958950">
      <w:bodyDiv w:val="1"/>
      <w:marLeft w:val="0"/>
      <w:marRight w:val="0"/>
      <w:marTop w:val="0"/>
      <w:marBottom w:val="0"/>
      <w:divBdr>
        <w:top w:val="none" w:sz="0" w:space="0" w:color="auto"/>
        <w:left w:val="none" w:sz="0" w:space="0" w:color="auto"/>
        <w:bottom w:val="none" w:sz="0" w:space="0" w:color="auto"/>
        <w:right w:val="none" w:sz="0" w:space="0" w:color="auto"/>
      </w:divBdr>
      <w:divsChild>
        <w:div w:id="1883201043">
          <w:marLeft w:val="0"/>
          <w:marRight w:val="0"/>
          <w:marTop w:val="0"/>
          <w:marBottom w:val="0"/>
          <w:divBdr>
            <w:top w:val="none" w:sz="0" w:space="0" w:color="auto"/>
            <w:left w:val="none" w:sz="0" w:space="0" w:color="auto"/>
            <w:bottom w:val="none" w:sz="0" w:space="0" w:color="auto"/>
            <w:right w:val="none" w:sz="0" w:space="0" w:color="auto"/>
          </w:divBdr>
          <w:divsChild>
            <w:div w:id="1446927950">
              <w:marLeft w:val="0"/>
              <w:marRight w:val="0"/>
              <w:marTop w:val="0"/>
              <w:marBottom w:val="0"/>
              <w:divBdr>
                <w:top w:val="none" w:sz="0" w:space="0" w:color="auto"/>
                <w:left w:val="none" w:sz="0" w:space="0" w:color="auto"/>
                <w:bottom w:val="none" w:sz="0" w:space="0" w:color="auto"/>
                <w:right w:val="none" w:sz="0" w:space="0" w:color="auto"/>
              </w:divBdr>
            </w:div>
            <w:div w:id="132218825">
              <w:marLeft w:val="0"/>
              <w:marRight w:val="0"/>
              <w:marTop w:val="0"/>
              <w:marBottom w:val="0"/>
              <w:divBdr>
                <w:top w:val="none" w:sz="0" w:space="0" w:color="auto"/>
                <w:left w:val="none" w:sz="0" w:space="0" w:color="auto"/>
                <w:bottom w:val="none" w:sz="0" w:space="0" w:color="auto"/>
                <w:right w:val="none" w:sz="0" w:space="0" w:color="auto"/>
              </w:divBdr>
            </w:div>
            <w:div w:id="1916820844">
              <w:marLeft w:val="0"/>
              <w:marRight w:val="0"/>
              <w:marTop w:val="0"/>
              <w:marBottom w:val="0"/>
              <w:divBdr>
                <w:top w:val="none" w:sz="0" w:space="0" w:color="auto"/>
                <w:left w:val="none" w:sz="0" w:space="0" w:color="auto"/>
                <w:bottom w:val="none" w:sz="0" w:space="0" w:color="auto"/>
                <w:right w:val="none" w:sz="0" w:space="0" w:color="auto"/>
              </w:divBdr>
            </w:div>
            <w:div w:id="218444696">
              <w:marLeft w:val="0"/>
              <w:marRight w:val="0"/>
              <w:marTop w:val="0"/>
              <w:marBottom w:val="0"/>
              <w:divBdr>
                <w:top w:val="none" w:sz="0" w:space="0" w:color="auto"/>
                <w:left w:val="none" w:sz="0" w:space="0" w:color="auto"/>
                <w:bottom w:val="none" w:sz="0" w:space="0" w:color="auto"/>
                <w:right w:val="none" w:sz="0" w:space="0" w:color="auto"/>
              </w:divBdr>
            </w:div>
          </w:divsChild>
        </w:div>
        <w:div w:id="989754705">
          <w:marLeft w:val="0"/>
          <w:marRight w:val="0"/>
          <w:marTop w:val="0"/>
          <w:marBottom w:val="0"/>
          <w:divBdr>
            <w:top w:val="none" w:sz="0" w:space="0" w:color="auto"/>
            <w:left w:val="none" w:sz="0" w:space="0" w:color="auto"/>
            <w:bottom w:val="none" w:sz="0" w:space="0" w:color="auto"/>
            <w:right w:val="none" w:sz="0" w:space="0" w:color="auto"/>
          </w:divBdr>
          <w:divsChild>
            <w:div w:id="620384942">
              <w:marLeft w:val="0"/>
              <w:marRight w:val="0"/>
              <w:marTop w:val="0"/>
              <w:marBottom w:val="0"/>
              <w:divBdr>
                <w:top w:val="none" w:sz="0" w:space="0" w:color="auto"/>
                <w:left w:val="none" w:sz="0" w:space="0" w:color="auto"/>
                <w:bottom w:val="none" w:sz="0" w:space="0" w:color="auto"/>
                <w:right w:val="none" w:sz="0" w:space="0" w:color="auto"/>
              </w:divBdr>
            </w:div>
            <w:div w:id="173812029">
              <w:marLeft w:val="0"/>
              <w:marRight w:val="0"/>
              <w:marTop w:val="0"/>
              <w:marBottom w:val="0"/>
              <w:divBdr>
                <w:top w:val="none" w:sz="0" w:space="0" w:color="auto"/>
                <w:left w:val="none" w:sz="0" w:space="0" w:color="auto"/>
                <w:bottom w:val="none" w:sz="0" w:space="0" w:color="auto"/>
                <w:right w:val="none" w:sz="0" w:space="0" w:color="auto"/>
              </w:divBdr>
            </w:div>
            <w:div w:id="695929901">
              <w:marLeft w:val="0"/>
              <w:marRight w:val="0"/>
              <w:marTop w:val="0"/>
              <w:marBottom w:val="0"/>
              <w:divBdr>
                <w:top w:val="none" w:sz="0" w:space="0" w:color="auto"/>
                <w:left w:val="none" w:sz="0" w:space="0" w:color="auto"/>
                <w:bottom w:val="none" w:sz="0" w:space="0" w:color="auto"/>
                <w:right w:val="none" w:sz="0" w:space="0" w:color="auto"/>
              </w:divBdr>
            </w:div>
            <w:div w:id="442575242">
              <w:marLeft w:val="0"/>
              <w:marRight w:val="0"/>
              <w:marTop w:val="0"/>
              <w:marBottom w:val="0"/>
              <w:divBdr>
                <w:top w:val="none" w:sz="0" w:space="0" w:color="auto"/>
                <w:left w:val="none" w:sz="0" w:space="0" w:color="auto"/>
                <w:bottom w:val="none" w:sz="0" w:space="0" w:color="auto"/>
                <w:right w:val="none" w:sz="0" w:space="0" w:color="auto"/>
              </w:divBdr>
            </w:div>
            <w:div w:id="505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33491570">
      <w:bodyDiv w:val="1"/>
      <w:marLeft w:val="0"/>
      <w:marRight w:val="0"/>
      <w:marTop w:val="0"/>
      <w:marBottom w:val="0"/>
      <w:divBdr>
        <w:top w:val="none" w:sz="0" w:space="0" w:color="auto"/>
        <w:left w:val="none" w:sz="0" w:space="0" w:color="auto"/>
        <w:bottom w:val="none" w:sz="0" w:space="0" w:color="auto"/>
        <w:right w:val="none" w:sz="0" w:space="0" w:color="auto"/>
      </w:divBdr>
      <w:divsChild>
        <w:div w:id="935748332">
          <w:marLeft w:val="0"/>
          <w:marRight w:val="0"/>
          <w:marTop w:val="0"/>
          <w:marBottom w:val="0"/>
          <w:divBdr>
            <w:top w:val="none" w:sz="0" w:space="0" w:color="auto"/>
            <w:left w:val="none" w:sz="0" w:space="0" w:color="auto"/>
            <w:bottom w:val="none" w:sz="0" w:space="0" w:color="auto"/>
            <w:right w:val="none" w:sz="0" w:space="0" w:color="auto"/>
          </w:divBdr>
        </w:div>
        <w:div w:id="224336796">
          <w:marLeft w:val="0"/>
          <w:marRight w:val="0"/>
          <w:marTop w:val="0"/>
          <w:marBottom w:val="0"/>
          <w:divBdr>
            <w:top w:val="none" w:sz="0" w:space="0" w:color="auto"/>
            <w:left w:val="none" w:sz="0" w:space="0" w:color="auto"/>
            <w:bottom w:val="none" w:sz="0" w:space="0" w:color="auto"/>
            <w:right w:val="none" w:sz="0" w:space="0" w:color="auto"/>
          </w:divBdr>
        </w:div>
        <w:div w:id="1073628960">
          <w:marLeft w:val="0"/>
          <w:marRight w:val="0"/>
          <w:marTop w:val="0"/>
          <w:marBottom w:val="0"/>
          <w:divBdr>
            <w:top w:val="none" w:sz="0" w:space="0" w:color="auto"/>
            <w:left w:val="none" w:sz="0" w:space="0" w:color="auto"/>
            <w:bottom w:val="none" w:sz="0" w:space="0" w:color="auto"/>
            <w:right w:val="none" w:sz="0" w:space="0" w:color="auto"/>
          </w:divBdr>
        </w:div>
        <w:div w:id="1149638208">
          <w:marLeft w:val="0"/>
          <w:marRight w:val="0"/>
          <w:marTop w:val="0"/>
          <w:marBottom w:val="0"/>
          <w:divBdr>
            <w:top w:val="none" w:sz="0" w:space="0" w:color="auto"/>
            <w:left w:val="none" w:sz="0" w:space="0" w:color="auto"/>
            <w:bottom w:val="none" w:sz="0" w:space="0" w:color="auto"/>
            <w:right w:val="none" w:sz="0" w:space="0" w:color="auto"/>
          </w:divBdr>
        </w:div>
        <w:div w:id="351880297">
          <w:marLeft w:val="0"/>
          <w:marRight w:val="0"/>
          <w:marTop w:val="0"/>
          <w:marBottom w:val="0"/>
          <w:divBdr>
            <w:top w:val="none" w:sz="0" w:space="0" w:color="auto"/>
            <w:left w:val="none" w:sz="0" w:space="0" w:color="auto"/>
            <w:bottom w:val="none" w:sz="0" w:space="0" w:color="auto"/>
            <w:right w:val="none" w:sz="0" w:space="0" w:color="auto"/>
          </w:divBdr>
        </w:div>
        <w:div w:id="419913890">
          <w:marLeft w:val="0"/>
          <w:marRight w:val="0"/>
          <w:marTop w:val="0"/>
          <w:marBottom w:val="0"/>
          <w:divBdr>
            <w:top w:val="none" w:sz="0" w:space="0" w:color="auto"/>
            <w:left w:val="none" w:sz="0" w:space="0" w:color="auto"/>
            <w:bottom w:val="none" w:sz="0" w:space="0" w:color="auto"/>
            <w:right w:val="none" w:sz="0" w:space="0" w:color="auto"/>
          </w:divBdr>
        </w:div>
        <w:div w:id="1502695853">
          <w:marLeft w:val="0"/>
          <w:marRight w:val="0"/>
          <w:marTop w:val="0"/>
          <w:marBottom w:val="0"/>
          <w:divBdr>
            <w:top w:val="none" w:sz="0" w:space="0" w:color="auto"/>
            <w:left w:val="none" w:sz="0" w:space="0" w:color="auto"/>
            <w:bottom w:val="none" w:sz="0" w:space="0" w:color="auto"/>
            <w:right w:val="none" w:sz="0" w:space="0" w:color="auto"/>
          </w:divBdr>
        </w:div>
        <w:div w:id="1900626884">
          <w:marLeft w:val="0"/>
          <w:marRight w:val="0"/>
          <w:marTop w:val="0"/>
          <w:marBottom w:val="0"/>
          <w:divBdr>
            <w:top w:val="none" w:sz="0" w:space="0" w:color="auto"/>
            <w:left w:val="none" w:sz="0" w:space="0" w:color="auto"/>
            <w:bottom w:val="none" w:sz="0" w:space="0" w:color="auto"/>
            <w:right w:val="none" w:sz="0" w:space="0" w:color="auto"/>
          </w:divBdr>
        </w:div>
        <w:div w:id="1421178001">
          <w:marLeft w:val="0"/>
          <w:marRight w:val="0"/>
          <w:marTop w:val="0"/>
          <w:marBottom w:val="0"/>
          <w:divBdr>
            <w:top w:val="none" w:sz="0" w:space="0" w:color="auto"/>
            <w:left w:val="none" w:sz="0" w:space="0" w:color="auto"/>
            <w:bottom w:val="none" w:sz="0" w:space="0" w:color="auto"/>
            <w:right w:val="none" w:sz="0" w:space="0" w:color="auto"/>
          </w:divBdr>
        </w:div>
        <w:div w:id="1987002934">
          <w:marLeft w:val="0"/>
          <w:marRight w:val="0"/>
          <w:marTop w:val="0"/>
          <w:marBottom w:val="0"/>
          <w:divBdr>
            <w:top w:val="none" w:sz="0" w:space="0" w:color="auto"/>
            <w:left w:val="none" w:sz="0" w:space="0" w:color="auto"/>
            <w:bottom w:val="none" w:sz="0" w:space="0" w:color="auto"/>
            <w:right w:val="none" w:sz="0" w:space="0" w:color="auto"/>
          </w:divBdr>
        </w:div>
        <w:div w:id="832993786">
          <w:marLeft w:val="0"/>
          <w:marRight w:val="0"/>
          <w:marTop w:val="0"/>
          <w:marBottom w:val="0"/>
          <w:divBdr>
            <w:top w:val="none" w:sz="0" w:space="0" w:color="auto"/>
            <w:left w:val="none" w:sz="0" w:space="0" w:color="auto"/>
            <w:bottom w:val="none" w:sz="0" w:space="0" w:color="auto"/>
            <w:right w:val="none" w:sz="0" w:space="0" w:color="auto"/>
          </w:divBdr>
        </w:div>
        <w:div w:id="106505929">
          <w:marLeft w:val="0"/>
          <w:marRight w:val="0"/>
          <w:marTop w:val="0"/>
          <w:marBottom w:val="0"/>
          <w:divBdr>
            <w:top w:val="none" w:sz="0" w:space="0" w:color="auto"/>
            <w:left w:val="none" w:sz="0" w:space="0" w:color="auto"/>
            <w:bottom w:val="none" w:sz="0" w:space="0" w:color="auto"/>
            <w:right w:val="none" w:sz="0" w:space="0" w:color="auto"/>
          </w:divBdr>
        </w:div>
        <w:div w:id="2001957016">
          <w:marLeft w:val="0"/>
          <w:marRight w:val="0"/>
          <w:marTop w:val="0"/>
          <w:marBottom w:val="0"/>
          <w:divBdr>
            <w:top w:val="none" w:sz="0" w:space="0" w:color="auto"/>
            <w:left w:val="none" w:sz="0" w:space="0" w:color="auto"/>
            <w:bottom w:val="none" w:sz="0" w:space="0" w:color="auto"/>
            <w:right w:val="none" w:sz="0" w:space="0" w:color="auto"/>
          </w:divBdr>
        </w:div>
        <w:div w:id="417529943">
          <w:marLeft w:val="0"/>
          <w:marRight w:val="0"/>
          <w:marTop w:val="0"/>
          <w:marBottom w:val="0"/>
          <w:divBdr>
            <w:top w:val="none" w:sz="0" w:space="0" w:color="auto"/>
            <w:left w:val="none" w:sz="0" w:space="0" w:color="auto"/>
            <w:bottom w:val="none" w:sz="0" w:space="0" w:color="auto"/>
            <w:right w:val="none" w:sz="0" w:space="0" w:color="auto"/>
          </w:divBdr>
        </w:div>
        <w:div w:id="415714426">
          <w:marLeft w:val="0"/>
          <w:marRight w:val="0"/>
          <w:marTop w:val="0"/>
          <w:marBottom w:val="0"/>
          <w:divBdr>
            <w:top w:val="none" w:sz="0" w:space="0" w:color="auto"/>
            <w:left w:val="none" w:sz="0" w:space="0" w:color="auto"/>
            <w:bottom w:val="none" w:sz="0" w:space="0" w:color="auto"/>
            <w:right w:val="none" w:sz="0" w:space="0" w:color="auto"/>
          </w:divBdr>
        </w:div>
        <w:div w:id="297689236">
          <w:marLeft w:val="0"/>
          <w:marRight w:val="0"/>
          <w:marTop w:val="0"/>
          <w:marBottom w:val="0"/>
          <w:divBdr>
            <w:top w:val="none" w:sz="0" w:space="0" w:color="auto"/>
            <w:left w:val="none" w:sz="0" w:space="0" w:color="auto"/>
            <w:bottom w:val="none" w:sz="0" w:space="0" w:color="auto"/>
            <w:right w:val="none" w:sz="0" w:space="0" w:color="auto"/>
          </w:divBdr>
        </w:div>
        <w:div w:id="1164737003">
          <w:marLeft w:val="0"/>
          <w:marRight w:val="0"/>
          <w:marTop w:val="0"/>
          <w:marBottom w:val="0"/>
          <w:divBdr>
            <w:top w:val="none" w:sz="0" w:space="0" w:color="auto"/>
            <w:left w:val="none" w:sz="0" w:space="0" w:color="auto"/>
            <w:bottom w:val="none" w:sz="0" w:space="0" w:color="auto"/>
            <w:right w:val="none" w:sz="0" w:space="0" w:color="auto"/>
          </w:divBdr>
        </w:div>
      </w:divsChild>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790707769">
      <w:bodyDiv w:val="1"/>
      <w:marLeft w:val="0"/>
      <w:marRight w:val="0"/>
      <w:marTop w:val="0"/>
      <w:marBottom w:val="0"/>
      <w:divBdr>
        <w:top w:val="none" w:sz="0" w:space="0" w:color="auto"/>
        <w:left w:val="none" w:sz="0" w:space="0" w:color="auto"/>
        <w:bottom w:val="none" w:sz="0" w:space="0" w:color="auto"/>
        <w:right w:val="none" w:sz="0" w:space="0" w:color="auto"/>
      </w:divBdr>
      <w:divsChild>
        <w:div w:id="560482729">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xtcatalog.ysu.edu/courseleaf/courseleaf.cgi?page=/courseadmin/4718/index.html&amp;step=showfullrecord" TargetMode="External"/><Relationship Id="rId21" Type="http://schemas.openxmlformats.org/officeDocument/2006/relationships/hyperlink" Target="https://nextcatalog.ysu.edu/courseleaf/courseleaf.cgi?page=/courseadmin/4711/index.html&amp;step=showfullrecord" TargetMode="External"/><Relationship Id="rId42" Type="http://schemas.openxmlformats.org/officeDocument/2006/relationships/hyperlink" Target="https://nextcatalog.ysu.edu/courseleaf/courseleaf.cgi?page=/courseadmin/5568/index.html&amp;step=showfullrecord" TargetMode="External"/><Relationship Id="rId47" Type="http://schemas.openxmlformats.org/officeDocument/2006/relationships/hyperlink" Target="https://nextcatalog.ysu.edu/courseleaf/courseleaf.cgi?page=/courseadmin/5286/index.html&amp;step=showfullrecord" TargetMode="External"/><Relationship Id="rId63" Type="http://schemas.openxmlformats.org/officeDocument/2006/relationships/hyperlink" Target="https://nextcatalog.ysu.edu/courseleaf/courseleaf.cgi?page=/courseadmin/6275/index.html&amp;step=showfullrecord" TargetMode="External"/><Relationship Id="rId68"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nextcatalog.ysu.edu/courseleaf/courseleaf.cgi?page=/courseadmin/4705/index.html&amp;step=showfullrecord" TargetMode="External"/><Relationship Id="rId29" Type="http://schemas.openxmlformats.org/officeDocument/2006/relationships/hyperlink" Target="https://nextcatalog.ysu.edu/courseleaf/courseleaf.cgi?page=/courseadmin/4721/index.html&amp;step=showfullrecord" TargetMode="External"/><Relationship Id="rId11" Type="http://schemas.openxmlformats.org/officeDocument/2006/relationships/hyperlink" Target="http://www.ysu.edu/" TargetMode="External"/><Relationship Id="rId24" Type="http://schemas.openxmlformats.org/officeDocument/2006/relationships/hyperlink" Target="https://nextcatalog.ysu.edu/courseleaf/courseleaf.cgi?page=/courseadmin/4714/index.html&amp;step=showfullrecord" TargetMode="External"/><Relationship Id="rId32" Type="http://schemas.openxmlformats.org/officeDocument/2006/relationships/hyperlink" Target="https://nextcatalog.ysu.edu/courseleaf/courseleaf.cgi?page=/courseadmin/4724/index.html&amp;step=showfullrecord" TargetMode="External"/><Relationship Id="rId37" Type="http://schemas.openxmlformats.org/officeDocument/2006/relationships/hyperlink" Target="https://nextcatalog.ysu.edu/courseleaf/courseleaf.cgi?page=/courseadmin/5113/index.html&amp;step=showfullrecord" TargetMode="External"/><Relationship Id="rId40" Type="http://schemas.openxmlformats.org/officeDocument/2006/relationships/hyperlink" Target="https://nextcatalog.ysu.edu/courseleaf/courseleaf.cgi?page=/courseadmin/5113/index.html&amp;step=showfullrecord" TargetMode="External"/><Relationship Id="rId45" Type="http://schemas.openxmlformats.org/officeDocument/2006/relationships/hyperlink" Target="https://nextcatalog.ysu.edu/courseleaf/courseleaf.cgi?page=/courseadmin/5571/index.html&amp;step=showfullrecord" TargetMode="External"/><Relationship Id="rId53" Type="http://schemas.openxmlformats.org/officeDocument/2006/relationships/hyperlink" Target="https://nextcatalog.ysu.edu/courseleaf/courseleaf.cgi?page=/courseadmin/5300/index.html&amp;step=showfullrecord" TargetMode="External"/><Relationship Id="rId58" Type="http://schemas.openxmlformats.org/officeDocument/2006/relationships/hyperlink" Target="https://nextcatalog.ysu.edu/courseleaf/courseleaf.cgi?page=/courseadmin/5307/index.html&amp;step=showfullrecord" TargetMode="External"/><Relationship Id="rId66" Type="http://schemas.openxmlformats.org/officeDocument/2006/relationships/hyperlink" Target="https://nextcatalog.ysu.edu/courseleaf/courseleaf.cgi?page=/courseadmin/6279/index.html&amp;step=showfullrecord"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nextcatalog.ysu.edu/courseleaf/courseleaf.cgi?page=/courseadmin/5310/index.html&amp;step=showfullrecord" TargetMode="External"/><Relationship Id="rId19" Type="http://schemas.openxmlformats.org/officeDocument/2006/relationships/hyperlink" Target="https://nextcatalog.ysu.edu/courseleaf/courseleaf.cgi?page=/courseadmin/4708/index.html&amp;step=showfullrecord" TargetMode="External"/><Relationship Id="rId14" Type="http://schemas.openxmlformats.org/officeDocument/2006/relationships/hyperlink" Target="https://nextcatalog.ysu.edu/courseleaf/courseleaf.cgi?page=/courseadmin/4517/index.html&amp;step=showfullrecord" TargetMode="External"/><Relationship Id="rId22" Type="http://schemas.openxmlformats.org/officeDocument/2006/relationships/hyperlink" Target="https://nextcatalog.ysu.edu/courseleaf/courseleaf.cgi?page=/courseadmin/4712/index.html&amp;step=showfullrecord" TargetMode="External"/><Relationship Id="rId27" Type="http://schemas.openxmlformats.org/officeDocument/2006/relationships/hyperlink" Target="https://nextcatalog.ysu.edu/courseleaf/courseleaf.cgi?page=/courseadmin/4719/index.html&amp;step=showfullrecord" TargetMode="External"/><Relationship Id="rId30" Type="http://schemas.openxmlformats.org/officeDocument/2006/relationships/hyperlink" Target="https://nextcatalog.ysu.edu/courseleaf/courseleaf.cgi?page=/courseadmin/4722/index.html&amp;step=showfullrecord" TargetMode="External"/><Relationship Id="rId35" Type="http://schemas.openxmlformats.org/officeDocument/2006/relationships/hyperlink" Target="https://nextcatalog.ysu.edu/courseleaf/courseleaf.cgi?page=/courseadmin/5112/index.html&amp;step=showfullrecord" TargetMode="External"/><Relationship Id="rId43" Type="http://schemas.openxmlformats.org/officeDocument/2006/relationships/hyperlink" Target="https://nextcatalog.ysu.edu/courseleaf/courseleaf.cgi?page=/courseadmin/5569/index.html&amp;step=showfullrecord" TargetMode="External"/><Relationship Id="rId48" Type="http://schemas.openxmlformats.org/officeDocument/2006/relationships/hyperlink" Target="https://nextcatalog.ysu.edu/courseleaf/courseleaf.cgi?page=/courseadmin/5287/index.html&amp;step=showfullrecord" TargetMode="External"/><Relationship Id="rId56" Type="http://schemas.openxmlformats.org/officeDocument/2006/relationships/hyperlink" Target="https://nextcatalog.ysu.edu/courseleaf/courseleaf.cgi?page=/courseadmin/5304/index.html&amp;step=showfullrecord" TargetMode="External"/><Relationship Id="rId64" Type="http://schemas.openxmlformats.org/officeDocument/2006/relationships/hyperlink" Target="https://nextcatalog.ysu.edu/courseleaf/courseleaf.cgi?page=/courseadmin/6276/index.html&amp;step=showfullrecord"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nextcatalog.ysu.edu/courseleaf/courseleaf.cgi?page=/courseadmin/5295/index.html&amp;step=showfullrecord"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gradcollege@ysu.edu" TargetMode="External"/><Relationship Id="rId17" Type="http://schemas.openxmlformats.org/officeDocument/2006/relationships/hyperlink" Target="https://nextcatalog.ysu.edu/courseleaf/courseleaf.cgi?page=/courseadmin/4706/index.html&amp;step=showfullrecord" TargetMode="External"/><Relationship Id="rId25" Type="http://schemas.openxmlformats.org/officeDocument/2006/relationships/hyperlink" Target="https://nextcatalog.ysu.edu/courseleaf/courseleaf.cgi?page=/courseadmin/4715/index.html&amp;step=showfullrecord" TargetMode="External"/><Relationship Id="rId33" Type="http://schemas.openxmlformats.org/officeDocument/2006/relationships/hyperlink" Target="https://nextcatalog.ysu.edu/courseleaf/courseleaf.cgi?page=/courseadmin/4725/index.html&amp;step=showfullrecord" TargetMode="External"/><Relationship Id="rId38" Type="http://schemas.openxmlformats.org/officeDocument/2006/relationships/hyperlink" Target="https://nextcatalog.ysu.edu/courseleaf/courseleaf.cgi?page=/courseadmin/5113/index.html&amp;step=showfullrecord" TargetMode="External"/><Relationship Id="rId46" Type="http://schemas.openxmlformats.org/officeDocument/2006/relationships/hyperlink" Target="https://nextcatalog.ysu.edu/courseleaf/courseleaf.cgi?page=/courseadmin/5590/index.html&amp;step=showfullrecord" TargetMode="External"/><Relationship Id="rId59" Type="http://schemas.openxmlformats.org/officeDocument/2006/relationships/hyperlink" Target="https://nextcatalog.ysu.edu/courseleaf/courseleaf.cgi?page=/courseadmin/5308/index.html&amp;step=showfullrecord" TargetMode="External"/><Relationship Id="rId67" Type="http://schemas.openxmlformats.org/officeDocument/2006/relationships/hyperlink" Target="https://nextcatalog.ysu.edu/courseleaf/courseleaf.cgi?page=/courseadmin/7496/index.html&amp;step=showfullrecord" TargetMode="External"/><Relationship Id="rId20" Type="http://schemas.openxmlformats.org/officeDocument/2006/relationships/hyperlink" Target="https://nextcatalog.ysu.edu/courseleaf/courseleaf.cgi?page=/courseadmin/4710/index.html&amp;step=showfullrecord" TargetMode="External"/><Relationship Id="rId41" Type="http://schemas.openxmlformats.org/officeDocument/2006/relationships/hyperlink" Target="https://nextcatalog.ysu.edu/courseleaf/courseleaf.cgi?page=/courseadmin/5113/index.html&amp;step=showfullrecord" TargetMode="External"/><Relationship Id="rId54" Type="http://schemas.openxmlformats.org/officeDocument/2006/relationships/hyperlink" Target="https://nextcatalog.ysu.edu/courseleaf/courseleaf.cgi?page=/courseadmin/5301/index.html&amp;step=showfullrecord" TargetMode="External"/><Relationship Id="rId62" Type="http://schemas.openxmlformats.org/officeDocument/2006/relationships/hyperlink" Target="https://nextcatalog.ysu.edu/courseleaf/courseleaf.cgi?page=/courseadmin/5311/index.html&amp;step=showfullrecord"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extcatalog.ysu.edu/courseleaf/courseleaf.cgi?page=/courseadmin/4518/index.html&amp;step=showfullrecord" TargetMode="External"/><Relationship Id="rId23" Type="http://schemas.openxmlformats.org/officeDocument/2006/relationships/hyperlink" Target="https://nextcatalog.ysu.edu/courseleaf/courseleaf.cgi?page=/courseadmin/4713/index.html&amp;step=showfullrecord" TargetMode="External"/><Relationship Id="rId28" Type="http://schemas.openxmlformats.org/officeDocument/2006/relationships/hyperlink" Target="https://nextcatalog.ysu.edu/courseleaf/courseleaf.cgi?page=/courseadmin/4720/index.html&amp;step=showfullrecord" TargetMode="External"/><Relationship Id="rId36" Type="http://schemas.openxmlformats.org/officeDocument/2006/relationships/hyperlink" Target="https://nextcatalog.ysu.edu/courseleaf/courseleaf.cgi?page=/courseadmin/5113/index.html&amp;step=showfullrecord" TargetMode="External"/><Relationship Id="rId49" Type="http://schemas.openxmlformats.org/officeDocument/2006/relationships/hyperlink" Target="https://nextcatalog.ysu.edu/courseleaf/courseleaf.cgi?page=/courseadmin/5292/index.html&amp;step=showfullrecord" TargetMode="External"/><Relationship Id="rId57" Type="http://schemas.openxmlformats.org/officeDocument/2006/relationships/hyperlink" Target="https://nextcatalog.ysu.edu/courseleaf/courseleaf.cgi?page=/courseadmin/5305/index.html&amp;step=showfullrecord" TargetMode="External"/><Relationship Id="rId10" Type="http://schemas.openxmlformats.org/officeDocument/2006/relationships/endnotes" Target="endnotes.xml"/><Relationship Id="rId31" Type="http://schemas.openxmlformats.org/officeDocument/2006/relationships/hyperlink" Target="https://nextcatalog.ysu.edu/courseleaf/courseleaf.cgi?page=/courseadmin/4723/index.html&amp;step=showfullrecord" TargetMode="External"/><Relationship Id="rId44" Type="http://schemas.openxmlformats.org/officeDocument/2006/relationships/hyperlink" Target="https://nextcatalog.ysu.edu/courseleaf/courseleaf.cgi?page=/courseadmin/5570/index.html&amp;step=showfullrecord" TargetMode="External"/><Relationship Id="rId52" Type="http://schemas.openxmlformats.org/officeDocument/2006/relationships/hyperlink" Target="https://nextcatalog.ysu.edu/courseleaf/courseleaf.cgi?page=/courseadmin/5296/index.html&amp;step=showfullrecord" TargetMode="External"/><Relationship Id="rId60" Type="http://schemas.openxmlformats.org/officeDocument/2006/relationships/hyperlink" Target="https://nextcatalog.ysu.edu/courseleaf/courseleaf.cgi?page=/courseadmin/5309/index.html&amp;step=showfullrecord" TargetMode="External"/><Relationship Id="rId65" Type="http://schemas.openxmlformats.org/officeDocument/2006/relationships/hyperlink" Target="https://nextcatalog.ysu.edu/courseleaf/courseleaf.cgi?page=/courseadmin/6278/index.html&amp;step=showfullrecord" TargetMode="Externa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ahulburtblosser@ysu.edu" TargetMode="External"/><Relationship Id="rId18" Type="http://schemas.openxmlformats.org/officeDocument/2006/relationships/hyperlink" Target="https://nextcatalog.ysu.edu/courseleaf/courseleaf.cgi?page=/courseadmin/4707/index.html&amp;step=showfullrecord" TargetMode="External"/><Relationship Id="rId39" Type="http://schemas.openxmlformats.org/officeDocument/2006/relationships/hyperlink" Target="https://nextcatalog.ysu.edu/courseleaf/courseleaf.cgi?page=/courseadmin/5113/index.html&amp;step=showfullrecord" TargetMode="External"/><Relationship Id="rId34" Type="http://schemas.openxmlformats.org/officeDocument/2006/relationships/hyperlink" Target="https://nextcatalog.ysu.edu/courseleaf/courseleaf.cgi?page=/courseadmin/5111/index.html&amp;step=showfullrecord" TargetMode="External"/><Relationship Id="rId50" Type="http://schemas.openxmlformats.org/officeDocument/2006/relationships/hyperlink" Target="https://nextcatalog.ysu.edu/courseleaf/courseleaf.cgi?page=/courseadmin/5294/index.html&amp;step=showfullrecord" TargetMode="External"/><Relationship Id="rId55" Type="http://schemas.openxmlformats.org/officeDocument/2006/relationships/hyperlink" Target="https://nextcatalog.ysu.edu/courseleaf/courseleaf.cgi?page=/courseadmin/5302/index.html&amp;step=showfullrecord" TargetMode="External"/><Relationship Id="rId7" Type="http://schemas.openxmlformats.org/officeDocument/2006/relationships/settings" Target="setting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2.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77EB1-06DC-6E4E-9A80-EA5B963B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8596</Words>
  <Characters>49001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57483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Microsoft Office User</cp:lastModifiedBy>
  <cp:revision>2</cp:revision>
  <cp:lastPrinted>2022-01-26T20:18:00Z</cp:lastPrinted>
  <dcterms:created xsi:type="dcterms:W3CDTF">2022-02-23T20:54:00Z</dcterms:created>
  <dcterms:modified xsi:type="dcterms:W3CDTF">2022-02-23T20:54:00Z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